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8A" w:rsidRDefault="00E0488A" w:rsidP="00565E9E">
      <w:pPr>
        <w:rPr>
          <w:b/>
          <w:sz w:val="44"/>
          <w:szCs w:val="44"/>
          <w:u w:val="single"/>
        </w:rPr>
      </w:pPr>
      <w:r w:rsidRPr="00565E9E">
        <w:rPr>
          <w:b/>
          <w:sz w:val="44"/>
          <w:szCs w:val="44"/>
          <w:u w:val="single"/>
        </w:rPr>
        <w:t>Instructions for BADE Task</w:t>
      </w:r>
    </w:p>
    <w:p w:rsidR="00C10138" w:rsidRDefault="00C10138" w:rsidP="00565E9E">
      <w:pPr>
        <w:rPr>
          <w:b/>
          <w:sz w:val="44"/>
          <w:szCs w:val="44"/>
          <w:u w:val="single"/>
        </w:rPr>
      </w:pPr>
    </w:p>
    <w:p w:rsidR="00C10138" w:rsidRDefault="00C10138" w:rsidP="00565E9E">
      <w:pPr>
        <w:rPr>
          <w:rFonts w:ascii="Verdana" w:hAnsi="Verdana"/>
        </w:rPr>
      </w:pPr>
    </w:p>
    <w:p w:rsidR="00E0488A" w:rsidRDefault="00E0488A" w:rsidP="00565E9E">
      <w:pPr>
        <w:rPr>
          <w:rFonts w:ascii="Verdana" w:hAnsi="Verdana"/>
        </w:rPr>
      </w:pPr>
    </w:p>
    <w:p w:rsidR="00A85204" w:rsidRDefault="00A85204" w:rsidP="00A85204">
      <w:pPr>
        <w:rPr>
          <w:rFonts w:ascii="Verdana" w:hAnsi="Verdana"/>
        </w:rPr>
      </w:pPr>
      <w:r>
        <w:rPr>
          <w:rFonts w:ascii="Verdana" w:hAnsi="Verdana"/>
          <w:b/>
        </w:rPr>
        <w:t>Before You Begin:</w:t>
      </w:r>
      <w:r>
        <w:rPr>
          <w:rFonts w:ascii="Verdana" w:hAnsi="Verdana"/>
        </w:rPr>
        <w:t xml:space="preserve">  </w:t>
      </w:r>
      <w:r w:rsidRPr="00A85204">
        <w:rPr>
          <w:rFonts w:ascii="Verdana" w:hAnsi="Verdana"/>
        </w:rPr>
        <w:t>Because this is a Java based app, you need the Java Runtime</w:t>
      </w:r>
      <w:r>
        <w:rPr>
          <w:rFonts w:ascii="Verdana" w:hAnsi="Verdana"/>
        </w:rPr>
        <w:t xml:space="preserve"> </w:t>
      </w:r>
      <w:r w:rsidRPr="00A85204">
        <w:rPr>
          <w:rFonts w:ascii="Verdana" w:hAnsi="Verdana"/>
        </w:rPr>
        <w:t>Environment (JRE) installed on your computer. You can find the latest</w:t>
      </w:r>
      <w:r>
        <w:rPr>
          <w:rFonts w:ascii="Verdana" w:hAnsi="Verdana"/>
        </w:rPr>
        <w:t xml:space="preserve"> </w:t>
      </w:r>
      <w:r w:rsidRPr="00A85204">
        <w:rPr>
          <w:rFonts w:ascii="Verdana" w:hAnsi="Verdana"/>
        </w:rPr>
        <w:t>version to download</w:t>
      </w:r>
      <w:r>
        <w:rPr>
          <w:rFonts w:ascii="Verdana" w:hAnsi="Verdana"/>
        </w:rPr>
        <w:t xml:space="preserve"> h</w:t>
      </w:r>
      <w:r w:rsidRPr="00A85204">
        <w:rPr>
          <w:rFonts w:ascii="Verdana" w:hAnsi="Verdana"/>
        </w:rPr>
        <w:t>ere:</w:t>
      </w:r>
    </w:p>
    <w:p w:rsidR="00A85204" w:rsidRPr="00A85204" w:rsidRDefault="00517F15" w:rsidP="00A85204">
      <w:pPr>
        <w:rPr>
          <w:rFonts w:ascii="Verdana" w:hAnsi="Verdana"/>
        </w:rPr>
      </w:pPr>
      <w:hyperlink r:id="rId5" w:history="1">
        <w:r w:rsidR="00A85204" w:rsidRPr="00A85204">
          <w:rPr>
            <w:rStyle w:val="Hyperlink"/>
            <w:rFonts w:ascii="Verdana" w:hAnsi="Verdana"/>
          </w:rPr>
          <w:t>http://www.oracle.com/technetwork/java/javase/downloads/jre8-downloads-2133155.html</w:t>
        </w:r>
      </w:hyperlink>
    </w:p>
    <w:p w:rsidR="00A85204" w:rsidRPr="00A85204" w:rsidRDefault="00A85204" w:rsidP="00A85204">
      <w:pPr>
        <w:rPr>
          <w:rFonts w:ascii="Verdana" w:hAnsi="Verdana"/>
        </w:rPr>
      </w:pPr>
    </w:p>
    <w:p w:rsidR="0079562B" w:rsidRDefault="00A85204" w:rsidP="00A85204">
      <w:pPr>
        <w:rPr>
          <w:rFonts w:ascii="Verdana" w:hAnsi="Verdana"/>
        </w:rPr>
      </w:pPr>
      <w:r>
        <w:rPr>
          <w:rFonts w:ascii="Verdana" w:hAnsi="Verdana"/>
        </w:rPr>
        <w:t xml:space="preserve">There are </w:t>
      </w:r>
      <w:r w:rsidRPr="00A85204">
        <w:rPr>
          <w:rFonts w:ascii="Verdana" w:hAnsi="Verdana"/>
        </w:rPr>
        <w:t>multiple platforms that you can download the</w:t>
      </w:r>
      <w:r>
        <w:rPr>
          <w:rFonts w:ascii="Verdana" w:hAnsi="Verdana"/>
        </w:rPr>
        <w:t xml:space="preserve"> </w:t>
      </w:r>
      <w:r w:rsidRPr="00A85204">
        <w:rPr>
          <w:rFonts w:ascii="Verdana" w:hAnsi="Verdana"/>
        </w:rPr>
        <w:t>JRE for</w:t>
      </w:r>
      <w:r>
        <w:rPr>
          <w:rFonts w:ascii="Verdana" w:hAnsi="Verdana"/>
        </w:rPr>
        <w:t>, which means you will</w:t>
      </w:r>
      <w:r w:rsidRPr="00A85204">
        <w:rPr>
          <w:rFonts w:ascii="Verdana" w:hAnsi="Verdana"/>
        </w:rPr>
        <w:t xml:space="preserve"> be able to run the BADE jar on any of</w:t>
      </w:r>
      <w:r>
        <w:rPr>
          <w:rFonts w:ascii="Verdana" w:hAnsi="Verdana"/>
        </w:rPr>
        <w:t xml:space="preserve"> </w:t>
      </w:r>
      <w:r w:rsidRPr="00A85204">
        <w:rPr>
          <w:rFonts w:ascii="Verdana" w:hAnsi="Verdana"/>
        </w:rPr>
        <w:t>these platforms.</w:t>
      </w:r>
    </w:p>
    <w:p w:rsidR="002C2CE8" w:rsidRDefault="002C2CE8" w:rsidP="00A85204">
      <w:pPr>
        <w:rPr>
          <w:rFonts w:ascii="Verdana" w:hAnsi="Verdana"/>
        </w:rPr>
      </w:pPr>
    </w:p>
    <w:p w:rsidR="002C2CE8" w:rsidRPr="002C2CE8" w:rsidRDefault="002C2CE8" w:rsidP="002C2CE8">
      <w:pPr>
        <w:rPr>
          <w:rFonts w:ascii="Verdana" w:hAnsi="Verdana"/>
          <w:bCs/>
          <w:lang w:eastAsia="en-CA"/>
        </w:rPr>
      </w:pPr>
      <w:r w:rsidRPr="002C2CE8">
        <w:rPr>
          <w:rFonts w:ascii="Verdana" w:hAnsi="Verdana"/>
        </w:rPr>
        <w:t>In order to determine which version of Java you need to</w:t>
      </w:r>
      <w:bookmarkStart w:id="0" w:name="verify_browser"/>
      <w:r w:rsidRPr="002C2CE8">
        <w:rPr>
          <w:rFonts w:ascii="Verdana" w:hAnsi="Verdana"/>
        </w:rPr>
        <w:t xml:space="preserve"> v</w:t>
      </w:r>
      <w:r w:rsidRPr="002C2CE8">
        <w:rPr>
          <w:rFonts w:ascii="Verdana" w:hAnsi="Verdana"/>
          <w:bCs/>
          <w:lang w:eastAsia="en-CA"/>
        </w:rPr>
        <w:t>erify if you are using 32-bit or 64-bit browser</w:t>
      </w:r>
      <w:bookmarkEnd w:id="0"/>
      <w:r w:rsidRPr="002C2CE8">
        <w:rPr>
          <w:rFonts w:ascii="Verdana" w:hAnsi="Verdana"/>
          <w:bCs/>
          <w:lang w:eastAsia="en-CA"/>
        </w:rPr>
        <w:t>:</w:t>
      </w:r>
    </w:p>
    <w:p w:rsidR="002C2CE8" w:rsidRPr="002C2CE8" w:rsidRDefault="002C2CE8" w:rsidP="002C2CE8">
      <w:pPr>
        <w:pStyle w:val="ListParagraph"/>
        <w:numPr>
          <w:ilvl w:val="0"/>
          <w:numId w:val="4"/>
        </w:numPr>
        <w:spacing w:before="100" w:beforeAutospacing="1" w:after="100" w:afterAutospacing="1"/>
        <w:outlineLvl w:val="4"/>
        <w:rPr>
          <w:rFonts w:ascii="Verdana" w:hAnsi="Verdana"/>
          <w:b/>
          <w:bCs/>
          <w:lang w:eastAsia="en-CA"/>
        </w:rPr>
      </w:pPr>
      <w:r w:rsidRPr="002C2CE8">
        <w:rPr>
          <w:rFonts w:ascii="Verdana" w:hAnsi="Verdana"/>
          <w:b/>
          <w:bCs/>
          <w:lang w:eastAsia="en-CA"/>
        </w:rPr>
        <w:t>Internet Explorer:</w:t>
      </w:r>
    </w:p>
    <w:p w:rsidR="002C2CE8" w:rsidRPr="002C2CE8" w:rsidRDefault="002C2CE8" w:rsidP="002C2CE8">
      <w:pPr>
        <w:numPr>
          <w:ilvl w:val="0"/>
          <w:numId w:val="2"/>
        </w:numPr>
        <w:spacing w:before="100" w:beforeAutospacing="1" w:after="100" w:afterAutospacing="1"/>
        <w:rPr>
          <w:rFonts w:ascii="Verdana" w:hAnsi="Verdana"/>
          <w:lang w:eastAsia="en-CA"/>
        </w:rPr>
      </w:pPr>
      <w:r w:rsidRPr="002C2CE8">
        <w:rPr>
          <w:rFonts w:ascii="Verdana" w:hAnsi="Verdana"/>
          <w:lang w:eastAsia="en-CA"/>
        </w:rPr>
        <w:t>Launch Internet Explorer browser.</w:t>
      </w:r>
    </w:p>
    <w:p w:rsidR="002C2CE8" w:rsidRPr="002C2CE8" w:rsidRDefault="002C2CE8" w:rsidP="002C2CE8">
      <w:pPr>
        <w:numPr>
          <w:ilvl w:val="0"/>
          <w:numId w:val="2"/>
        </w:numPr>
        <w:spacing w:before="100" w:beforeAutospacing="1" w:after="100" w:afterAutospacing="1"/>
        <w:rPr>
          <w:rFonts w:ascii="Verdana" w:hAnsi="Verdana"/>
          <w:lang w:eastAsia="en-CA"/>
        </w:rPr>
      </w:pPr>
      <w:r w:rsidRPr="002C2CE8">
        <w:rPr>
          <w:rFonts w:ascii="Verdana" w:hAnsi="Verdana"/>
          <w:lang w:eastAsia="en-CA"/>
        </w:rPr>
        <w:t>Click on the Help tab at the top.</w:t>
      </w:r>
    </w:p>
    <w:p w:rsidR="002C2CE8" w:rsidRPr="002C2CE8" w:rsidRDefault="002C2CE8" w:rsidP="002C2CE8">
      <w:pPr>
        <w:numPr>
          <w:ilvl w:val="0"/>
          <w:numId w:val="2"/>
        </w:numPr>
        <w:spacing w:before="100" w:beforeAutospacing="1" w:after="100" w:afterAutospacing="1"/>
        <w:rPr>
          <w:rFonts w:ascii="Verdana" w:hAnsi="Verdana"/>
          <w:lang w:eastAsia="en-CA"/>
        </w:rPr>
      </w:pPr>
      <w:r w:rsidRPr="002C2CE8">
        <w:rPr>
          <w:rFonts w:ascii="Verdana" w:hAnsi="Verdana"/>
          <w:lang w:eastAsia="en-CA"/>
        </w:rPr>
        <w:t>Select About Internet Explorer which will bring up an information window.</w:t>
      </w:r>
      <w:r w:rsidRPr="002C2CE8">
        <w:rPr>
          <w:rFonts w:ascii="Verdana" w:hAnsi="Verdana"/>
          <w:lang w:eastAsia="en-CA"/>
        </w:rPr>
        <w:br/>
        <w:t xml:space="preserve">If the version of IE displays 64-bit Edition, then it is 64-bit IE, otherwise it is a 32-bit browser. </w:t>
      </w:r>
    </w:p>
    <w:p w:rsidR="002C2CE8" w:rsidRPr="002C2CE8" w:rsidRDefault="002C2CE8" w:rsidP="002C2CE8">
      <w:pPr>
        <w:pStyle w:val="ListParagraph"/>
        <w:numPr>
          <w:ilvl w:val="0"/>
          <w:numId w:val="4"/>
        </w:numPr>
        <w:spacing w:before="100" w:beforeAutospacing="1" w:after="100" w:afterAutospacing="1"/>
        <w:outlineLvl w:val="4"/>
        <w:rPr>
          <w:rFonts w:ascii="Verdana" w:hAnsi="Verdana"/>
          <w:b/>
          <w:bCs/>
          <w:lang w:eastAsia="en-CA"/>
        </w:rPr>
      </w:pPr>
      <w:r w:rsidRPr="002C2CE8">
        <w:rPr>
          <w:rFonts w:ascii="Verdana" w:hAnsi="Verdana"/>
          <w:b/>
          <w:bCs/>
          <w:lang w:eastAsia="en-CA"/>
        </w:rPr>
        <w:t>Firefox:</w:t>
      </w:r>
    </w:p>
    <w:p w:rsidR="002C2CE8" w:rsidRPr="002C2CE8" w:rsidRDefault="002C2CE8" w:rsidP="002C2CE8">
      <w:pPr>
        <w:rPr>
          <w:rFonts w:ascii="Verdana" w:hAnsi="Verdana"/>
          <w:lang w:eastAsia="en-CA"/>
        </w:rPr>
      </w:pPr>
      <w:r w:rsidRPr="002C2CE8">
        <w:rPr>
          <w:rFonts w:ascii="Verdana" w:hAnsi="Verdana"/>
          <w:lang w:eastAsia="en-CA"/>
        </w:rPr>
        <w:t xml:space="preserve">To determine whether you are running on a 64-bit version of Firefox, use either of these methods. </w:t>
      </w:r>
    </w:p>
    <w:p w:rsidR="002C2CE8" w:rsidRPr="002C2CE8" w:rsidRDefault="002C2CE8" w:rsidP="002C2CE8">
      <w:pPr>
        <w:numPr>
          <w:ilvl w:val="0"/>
          <w:numId w:val="3"/>
        </w:numPr>
        <w:spacing w:before="100" w:beforeAutospacing="1" w:after="100" w:afterAutospacing="1"/>
        <w:rPr>
          <w:rFonts w:ascii="Verdana" w:hAnsi="Verdana"/>
          <w:lang w:eastAsia="en-CA"/>
        </w:rPr>
      </w:pPr>
      <w:r w:rsidRPr="002C2CE8">
        <w:rPr>
          <w:rFonts w:ascii="Verdana" w:hAnsi="Verdana"/>
          <w:lang w:eastAsia="en-CA"/>
        </w:rPr>
        <w:t>Check the About Firefox panel</w:t>
      </w:r>
    </w:p>
    <w:p w:rsidR="002C2CE8" w:rsidRPr="002C2CE8" w:rsidRDefault="002C2CE8" w:rsidP="002C2CE8">
      <w:pPr>
        <w:numPr>
          <w:ilvl w:val="0"/>
          <w:numId w:val="3"/>
        </w:numPr>
        <w:spacing w:before="100" w:beforeAutospacing="1" w:after="100" w:afterAutospacing="1"/>
        <w:rPr>
          <w:rFonts w:ascii="Verdana" w:hAnsi="Verdana"/>
          <w:lang w:eastAsia="en-CA"/>
        </w:rPr>
      </w:pPr>
      <w:r w:rsidRPr="002C2CE8">
        <w:rPr>
          <w:rFonts w:ascii="Verdana" w:hAnsi="Verdana"/>
          <w:lang w:eastAsia="en-CA"/>
        </w:rPr>
        <w:t xml:space="preserve">Type in the browser address </w:t>
      </w:r>
      <w:proofErr w:type="spellStart"/>
      <w:r w:rsidRPr="002C2CE8">
        <w:rPr>
          <w:rFonts w:ascii="Verdana" w:hAnsi="Verdana"/>
          <w:b/>
          <w:bCs/>
          <w:lang w:eastAsia="en-CA"/>
        </w:rPr>
        <w:t>about:support</w:t>
      </w:r>
      <w:proofErr w:type="spellEnd"/>
    </w:p>
    <w:p w:rsidR="002C2CE8" w:rsidRPr="002C2CE8" w:rsidRDefault="002C2CE8" w:rsidP="002C2CE8">
      <w:pPr>
        <w:spacing w:before="100" w:beforeAutospacing="1" w:after="100" w:afterAutospacing="1"/>
        <w:rPr>
          <w:rFonts w:ascii="Verdana" w:hAnsi="Verdana"/>
          <w:lang w:eastAsia="en-CA"/>
        </w:rPr>
      </w:pPr>
      <w:r w:rsidRPr="002C2CE8">
        <w:rPr>
          <w:rFonts w:ascii="Verdana" w:hAnsi="Verdana"/>
          <w:lang w:eastAsia="en-CA"/>
        </w:rPr>
        <w:t>If you are running 64-bit Firefox, it may be indicated as 64-bit (e.g., Win64), otherwise it is a 32-bit version of Firefox.</w:t>
      </w:r>
    </w:p>
    <w:p w:rsidR="002C2CE8" w:rsidRPr="002C2CE8" w:rsidRDefault="002C2CE8" w:rsidP="002C2CE8">
      <w:pPr>
        <w:pStyle w:val="ListParagraph"/>
        <w:numPr>
          <w:ilvl w:val="0"/>
          <w:numId w:val="3"/>
        </w:numPr>
        <w:spacing w:before="100" w:beforeAutospacing="1" w:after="100" w:afterAutospacing="1"/>
        <w:rPr>
          <w:rFonts w:ascii="Verdana" w:hAnsi="Verdana"/>
          <w:b/>
          <w:lang w:eastAsia="en-CA"/>
        </w:rPr>
      </w:pPr>
      <w:r w:rsidRPr="002C2CE8">
        <w:rPr>
          <w:rFonts w:ascii="Verdana" w:hAnsi="Verdana"/>
          <w:b/>
          <w:lang w:eastAsia="en-CA"/>
        </w:rPr>
        <w:t>How to determine if Windows OS is 32-bit (x86) or 64-bit (x64)</w:t>
      </w:r>
      <w:r>
        <w:rPr>
          <w:rFonts w:ascii="Verdana" w:hAnsi="Verdana"/>
          <w:b/>
          <w:lang w:eastAsia="en-CA"/>
        </w:rPr>
        <w:t>:</w:t>
      </w:r>
    </w:p>
    <w:p w:rsidR="002C2CE8" w:rsidRDefault="002C2CE8" w:rsidP="002C2CE8">
      <w:pPr>
        <w:spacing w:before="100" w:beforeAutospacing="1" w:after="100" w:afterAutospacing="1"/>
        <w:rPr>
          <w:rFonts w:ascii="Verdana" w:hAnsi="Verdana"/>
        </w:rPr>
      </w:pPr>
      <w:r w:rsidRPr="002C2CE8">
        <w:rPr>
          <w:rFonts w:ascii="Verdana" w:hAnsi="Verdana"/>
        </w:rPr>
        <w:t>If a PC has more than 4 GB of RAM installed, it most likely is using the 64-bit version of Windows.</w:t>
      </w:r>
    </w:p>
    <w:p w:rsidR="002C2CE8" w:rsidRPr="0033733F" w:rsidRDefault="002C2CE8" w:rsidP="002C2CE8">
      <w:pPr>
        <w:spacing w:before="100" w:beforeAutospacing="1" w:after="100" w:afterAutospacing="1"/>
        <w:rPr>
          <w:rFonts w:ascii="Verdana" w:hAnsi="Verdana"/>
        </w:rPr>
      </w:pPr>
      <w:r>
        <w:rPr>
          <w:rFonts w:ascii="Verdana" w:hAnsi="Verdana"/>
        </w:rPr>
        <w:t xml:space="preserve">Do a search in the finder for </w:t>
      </w:r>
      <w:r w:rsidRPr="002C2CE8">
        <w:rPr>
          <w:rFonts w:ascii="Verdana" w:hAnsi="Verdana"/>
          <w:i/>
        </w:rPr>
        <w:t>system type</w:t>
      </w:r>
      <w:r>
        <w:rPr>
          <w:rFonts w:ascii="Verdana" w:hAnsi="Verdana"/>
        </w:rPr>
        <w:t xml:space="preserve"> and then click on </w:t>
      </w:r>
      <w:r w:rsidRPr="002C2CE8">
        <w:rPr>
          <w:rFonts w:ascii="Verdana" w:hAnsi="Verdana"/>
          <w:b/>
          <w:i/>
        </w:rPr>
        <w:t>System Information</w:t>
      </w:r>
      <w:r>
        <w:rPr>
          <w:rFonts w:ascii="Verdana" w:hAnsi="Verdana"/>
          <w:b/>
          <w:i/>
        </w:rPr>
        <w:t>.</w:t>
      </w:r>
      <w:r w:rsidR="0033733F">
        <w:rPr>
          <w:rFonts w:ascii="Verdana" w:hAnsi="Verdana"/>
          <w:b/>
        </w:rPr>
        <w:t xml:space="preserve">  </w:t>
      </w:r>
      <w:r w:rsidR="0033733F">
        <w:rPr>
          <w:rFonts w:ascii="Verdana" w:hAnsi="Verdana"/>
        </w:rPr>
        <w:t>In the System Information panel, you will find an item called System Type which will tell you if your OS if 32-bit or 64-bit.</w:t>
      </w:r>
    </w:p>
    <w:p w:rsidR="002C2CE8" w:rsidRDefault="002C2CE8" w:rsidP="002C2CE8">
      <w:pPr>
        <w:spacing w:before="100" w:beforeAutospacing="1" w:after="100" w:afterAutospacing="1"/>
        <w:jc w:val="center"/>
      </w:pPr>
      <w:r>
        <w:rPr>
          <w:noProof/>
          <w:lang w:val="en-CA" w:eastAsia="en-CA"/>
        </w:rPr>
        <w:lastRenderedPageBreak/>
        <w:drawing>
          <wp:inline distT="0" distB="0" distL="0" distR="0">
            <wp:extent cx="1638300" cy="2695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2695575"/>
                    </a:xfrm>
                    <a:prstGeom prst="rect">
                      <a:avLst/>
                    </a:prstGeom>
                    <a:noFill/>
                    <a:ln>
                      <a:noFill/>
                    </a:ln>
                  </pic:spPr>
                </pic:pic>
              </a:graphicData>
            </a:graphic>
          </wp:inline>
        </w:drawing>
      </w:r>
    </w:p>
    <w:p w:rsidR="002C2CE8" w:rsidRDefault="002C2CE8" w:rsidP="002C2CE8">
      <w:pPr>
        <w:spacing w:before="100" w:beforeAutospacing="1" w:after="100" w:afterAutospacing="1"/>
        <w:jc w:val="center"/>
      </w:pPr>
      <w:r>
        <w:t>Figure 0.1:  Finding the system type for your operating system.</w:t>
      </w:r>
    </w:p>
    <w:p w:rsidR="0033733F" w:rsidRDefault="0033733F" w:rsidP="002C2CE8">
      <w:pPr>
        <w:spacing w:before="100" w:beforeAutospacing="1" w:after="100" w:afterAutospacing="1"/>
        <w:jc w:val="center"/>
      </w:pPr>
    </w:p>
    <w:p w:rsidR="002C2CE8" w:rsidRDefault="002C2CE8" w:rsidP="002C2CE8">
      <w:pPr>
        <w:spacing w:before="100" w:beforeAutospacing="1" w:after="100" w:afterAutospacing="1"/>
        <w:jc w:val="center"/>
      </w:pPr>
      <w:r>
        <w:rPr>
          <w:noProof/>
          <w:lang w:val="en-CA" w:eastAsia="en-CA"/>
        </w:rPr>
        <w:drawing>
          <wp:inline distT="0" distB="0" distL="0" distR="0">
            <wp:extent cx="5391150" cy="2695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695575"/>
                    </a:xfrm>
                    <a:prstGeom prst="rect">
                      <a:avLst/>
                    </a:prstGeom>
                    <a:noFill/>
                    <a:ln>
                      <a:noFill/>
                    </a:ln>
                  </pic:spPr>
                </pic:pic>
              </a:graphicData>
            </a:graphic>
          </wp:inline>
        </w:drawing>
      </w:r>
    </w:p>
    <w:p w:rsidR="0033733F" w:rsidRDefault="0033733F" w:rsidP="0033733F">
      <w:pPr>
        <w:spacing w:before="100" w:beforeAutospacing="1" w:after="100" w:afterAutospacing="1"/>
        <w:jc w:val="center"/>
      </w:pPr>
      <w:r>
        <w:t>Figure 0.2:  Finding the system type for your operating system.</w:t>
      </w:r>
    </w:p>
    <w:p w:rsidR="0033733F" w:rsidRDefault="0033733F" w:rsidP="002C2CE8">
      <w:pPr>
        <w:spacing w:before="100" w:beforeAutospacing="1" w:after="100" w:afterAutospacing="1"/>
        <w:jc w:val="center"/>
      </w:pPr>
    </w:p>
    <w:p w:rsidR="002C2CE8" w:rsidRDefault="002C2CE8" w:rsidP="00A85204">
      <w:pPr>
        <w:rPr>
          <w:rFonts w:ascii="Verdana" w:hAnsi="Verdana"/>
        </w:rPr>
      </w:pPr>
    </w:p>
    <w:p w:rsidR="00C10138" w:rsidRDefault="00C10138" w:rsidP="00A85204">
      <w:pPr>
        <w:rPr>
          <w:rFonts w:ascii="Verdana" w:hAnsi="Verdana"/>
        </w:rPr>
      </w:pPr>
    </w:p>
    <w:p w:rsidR="00C10138" w:rsidRDefault="00C10138" w:rsidP="00A85204">
      <w:pPr>
        <w:rPr>
          <w:rFonts w:ascii="Verdana" w:hAnsi="Verdana"/>
        </w:rPr>
      </w:pPr>
    </w:p>
    <w:p w:rsidR="00C10138" w:rsidRDefault="00C10138" w:rsidP="00A85204">
      <w:pPr>
        <w:rPr>
          <w:rFonts w:ascii="Verdana" w:hAnsi="Verdana"/>
        </w:rPr>
      </w:pPr>
    </w:p>
    <w:p w:rsidR="00C10138" w:rsidRDefault="00C10138" w:rsidP="00A85204">
      <w:pPr>
        <w:rPr>
          <w:rFonts w:ascii="Verdana" w:hAnsi="Verdana"/>
        </w:rPr>
      </w:pPr>
    </w:p>
    <w:p w:rsidR="00C10138" w:rsidRDefault="00C10138" w:rsidP="00A85204">
      <w:pPr>
        <w:rPr>
          <w:rFonts w:ascii="Verdana" w:hAnsi="Verdana"/>
        </w:rPr>
      </w:pPr>
    </w:p>
    <w:p w:rsidR="00C10138" w:rsidRDefault="00C10138" w:rsidP="00A85204">
      <w:pPr>
        <w:rPr>
          <w:rFonts w:ascii="Verdana" w:hAnsi="Verdana"/>
        </w:rPr>
      </w:pPr>
    </w:p>
    <w:p w:rsidR="00C10138" w:rsidRPr="00A85204" w:rsidRDefault="00C10138" w:rsidP="00A85204">
      <w:pPr>
        <w:rPr>
          <w:rFonts w:ascii="Verdana" w:hAnsi="Verdana"/>
        </w:rPr>
      </w:pPr>
    </w:p>
    <w:p w:rsidR="00BD5010" w:rsidRDefault="00BD5010" w:rsidP="00565E9E">
      <w:pPr>
        <w:rPr>
          <w:rFonts w:ascii="Verdana" w:hAnsi="Verdana"/>
          <w:b/>
        </w:rPr>
      </w:pPr>
    </w:p>
    <w:p w:rsidR="00456FD4" w:rsidRDefault="00456FD4" w:rsidP="00565E9E">
      <w:pPr>
        <w:rPr>
          <w:rFonts w:ascii="Verdana" w:hAnsi="Verdana"/>
        </w:rPr>
      </w:pPr>
      <w:r w:rsidRPr="00456FD4">
        <w:rPr>
          <w:rFonts w:ascii="Verdana" w:hAnsi="Verdana"/>
          <w:b/>
        </w:rPr>
        <w:lastRenderedPageBreak/>
        <w:t>IMPORTANT</w:t>
      </w:r>
      <w:r>
        <w:rPr>
          <w:rFonts w:ascii="Verdana" w:hAnsi="Verdana"/>
        </w:rPr>
        <w:t>:</w:t>
      </w:r>
    </w:p>
    <w:p w:rsidR="00456FD4" w:rsidRDefault="00456FD4" w:rsidP="00565E9E">
      <w:pPr>
        <w:rPr>
          <w:rFonts w:ascii="Verdana" w:hAnsi="Verdana"/>
        </w:rPr>
      </w:pPr>
    </w:p>
    <w:p w:rsidR="00456FD4" w:rsidRDefault="00456FD4" w:rsidP="00565E9E">
      <w:pPr>
        <w:rPr>
          <w:rFonts w:ascii="Verdana" w:hAnsi="Verdana"/>
        </w:rPr>
      </w:pPr>
      <w:r>
        <w:rPr>
          <w:rFonts w:ascii="Verdana" w:hAnsi="Verdana"/>
        </w:rPr>
        <w:t xml:space="preserve">The software, </w:t>
      </w:r>
      <w:r w:rsidR="006F2C30">
        <w:rPr>
          <w:rFonts w:ascii="Verdana" w:hAnsi="Verdana"/>
          <w:i/>
        </w:rPr>
        <w:t>BADE.jar</w:t>
      </w:r>
      <w:r>
        <w:rPr>
          <w:rFonts w:ascii="Verdana" w:hAnsi="Verdana"/>
        </w:rPr>
        <w:t xml:space="preserve">, calls </w:t>
      </w:r>
      <w:r w:rsidR="006F2C30">
        <w:rPr>
          <w:rFonts w:ascii="Verdana" w:hAnsi="Verdana"/>
        </w:rPr>
        <w:t>a specific file</w:t>
      </w:r>
      <w:r>
        <w:rPr>
          <w:rFonts w:ascii="Verdana" w:hAnsi="Verdana"/>
        </w:rPr>
        <w:t xml:space="preserve">, </w:t>
      </w:r>
      <w:r w:rsidRPr="00456FD4">
        <w:rPr>
          <w:rFonts w:ascii="Verdana" w:hAnsi="Verdana"/>
          <w:i/>
        </w:rPr>
        <w:t>config</w:t>
      </w:r>
      <w:r w:rsidR="006F2C30">
        <w:rPr>
          <w:rFonts w:ascii="Verdana" w:hAnsi="Verdana"/>
          <w:i/>
        </w:rPr>
        <w:t>_task</w:t>
      </w:r>
      <w:r w:rsidRPr="00456FD4">
        <w:rPr>
          <w:rFonts w:ascii="Verdana" w:hAnsi="Verdana"/>
          <w:i/>
        </w:rPr>
        <w:t>.txt</w:t>
      </w:r>
      <w:r>
        <w:rPr>
          <w:rFonts w:ascii="Verdana" w:hAnsi="Verdana"/>
        </w:rPr>
        <w:t xml:space="preserve">, which must be named accordingly.  The software will not work if the configuration file is named as anything other than </w:t>
      </w:r>
      <w:r w:rsidRPr="00456FD4">
        <w:rPr>
          <w:rFonts w:ascii="Verdana" w:hAnsi="Verdana"/>
          <w:i/>
        </w:rPr>
        <w:t>config</w:t>
      </w:r>
      <w:r w:rsidR="00203C81">
        <w:rPr>
          <w:rFonts w:ascii="Verdana" w:hAnsi="Verdana"/>
          <w:i/>
        </w:rPr>
        <w:t>_task</w:t>
      </w:r>
      <w:r w:rsidRPr="00456FD4">
        <w:rPr>
          <w:rFonts w:ascii="Verdana" w:hAnsi="Verdana"/>
          <w:i/>
        </w:rPr>
        <w:t>.txt</w:t>
      </w:r>
      <w:r>
        <w:rPr>
          <w:rFonts w:ascii="Verdana" w:hAnsi="Verdana"/>
        </w:rPr>
        <w:t>.</w:t>
      </w:r>
    </w:p>
    <w:p w:rsidR="00456FD4" w:rsidRDefault="00456FD4" w:rsidP="00565E9E">
      <w:pPr>
        <w:rPr>
          <w:rFonts w:ascii="Verdana" w:hAnsi="Verdana"/>
        </w:rPr>
      </w:pPr>
    </w:p>
    <w:p w:rsidR="00E0488A" w:rsidRDefault="00E0488A" w:rsidP="00565E9E">
      <w:pPr>
        <w:rPr>
          <w:rFonts w:ascii="Verdana" w:hAnsi="Verdana"/>
        </w:rPr>
      </w:pPr>
      <w:r>
        <w:rPr>
          <w:rFonts w:ascii="Verdana" w:hAnsi="Verdana"/>
        </w:rPr>
        <w:t xml:space="preserve">After downloading the necessary files, move </w:t>
      </w:r>
      <w:r w:rsidR="00203C81">
        <w:rPr>
          <w:rFonts w:ascii="Verdana" w:hAnsi="Verdana"/>
          <w:i/>
        </w:rPr>
        <w:t>BADE.jar</w:t>
      </w:r>
      <w:r>
        <w:rPr>
          <w:rFonts w:ascii="Verdana" w:hAnsi="Verdana"/>
        </w:rPr>
        <w:t xml:space="preserve"> and </w:t>
      </w:r>
      <w:r w:rsidRPr="004944CA">
        <w:rPr>
          <w:rFonts w:ascii="Verdana" w:hAnsi="Verdana"/>
          <w:i/>
        </w:rPr>
        <w:t>config_practice.txt</w:t>
      </w:r>
      <w:r>
        <w:rPr>
          <w:rFonts w:ascii="Verdana" w:hAnsi="Verdana"/>
        </w:rPr>
        <w:t xml:space="preserve"> to another folder (e.g. /practice). Also move </w:t>
      </w:r>
      <w:r w:rsidRPr="004944CA">
        <w:rPr>
          <w:rFonts w:ascii="Verdana" w:hAnsi="Verdana"/>
          <w:i/>
        </w:rPr>
        <w:t>config_task.txt</w:t>
      </w:r>
      <w:r>
        <w:rPr>
          <w:rFonts w:ascii="Verdana" w:hAnsi="Verdana"/>
        </w:rPr>
        <w:t xml:space="preserve"> and a copy of </w:t>
      </w:r>
      <w:r w:rsidR="00203C81">
        <w:rPr>
          <w:rFonts w:ascii="Verdana" w:hAnsi="Verdana"/>
          <w:i/>
        </w:rPr>
        <w:t>BADE.jar</w:t>
      </w:r>
      <w:r>
        <w:rPr>
          <w:rFonts w:ascii="Verdana" w:hAnsi="Verdana"/>
        </w:rPr>
        <w:t xml:space="preserve"> to another separate folder (e.g. /task). Rename both </w:t>
      </w:r>
      <w:r w:rsidRPr="004944CA">
        <w:rPr>
          <w:rFonts w:ascii="Verdana" w:hAnsi="Verdana"/>
          <w:i/>
        </w:rPr>
        <w:t>config_practice.txt</w:t>
      </w:r>
      <w:r>
        <w:rPr>
          <w:rFonts w:ascii="Verdana" w:hAnsi="Verdana"/>
        </w:rPr>
        <w:t xml:space="preserve"> and </w:t>
      </w:r>
      <w:r w:rsidRPr="004944CA">
        <w:rPr>
          <w:rFonts w:ascii="Verdana" w:hAnsi="Verdana"/>
          <w:i/>
        </w:rPr>
        <w:t>config_task.txt</w:t>
      </w:r>
      <w:r>
        <w:rPr>
          <w:rFonts w:ascii="Verdana" w:hAnsi="Verdana"/>
        </w:rPr>
        <w:t xml:space="preserve"> to </w:t>
      </w:r>
      <w:r w:rsidRPr="004944CA">
        <w:rPr>
          <w:rFonts w:ascii="Verdana" w:hAnsi="Verdana"/>
          <w:i/>
        </w:rPr>
        <w:t>config</w:t>
      </w:r>
      <w:r w:rsidR="006F2C30">
        <w:rPr>
          <w:rFonts w:ascii="Verdana" w:hAnsi="Verdana"/>
          <w:i/>
        </w:rPr>
        <w:t>_task</w:t>
      </w:r>
      <w:r w:rsidRPr="004944CA">
        <w:rPr>
          <w:rFonts w:ascii="Verdana" w:hAnsi="Verdana"/>
          <w:i/>
        </w:rPr>
        <w:t>.txt</w:t>
      </w:r>
      <w:r w:rsidR="00BE392B">
        <w:rPr>
          <w:rFonts w:ascii="Verdana" w:hAnsi="Verdana"/>
        </w:rPr>
        <w:t xml:space="preserve"> in their respective folders</w:t>
      </w:r>
      <w:r>
        <w:rPr>
          <w:rFonts w:ascii="Verdana" w:hAnsi="Verdana"/>
        </w:rPr>
        <w:t>.</w:t>
      </w:r>
    </w:p>
    <w:p w:rsidR="00C724AC" w:rsidRDefault="00C724AC" w:rsidP="00565E9E">
      <w:pPr>
        <w:rPr>
          <w:rFonts w:ascii="Verdana" w:hAnsi="Verdana"/>
        </w:rPr>
      </w:pPr>
    </w:p>
    <w:p w:rsidR="00E0488A" w:rsidRDefault="00E0488A" w:rsidP="00565E9E">
      <w:pPr>
        <w:rPr>
          <w:noProof/>
          <w:lang w:val="en-CA" w:eastAsia="en-CA"/>
        </w:rPr>
      </w:pPr>
    </w:p>
    <w:p w:rsidR="00E0488A" w:rsidRDefault="00591675" w:rsidP="006968B8">
      <w:pPr>
        <w:jc w:val="center"/>
        <w:rPr>
          <w:rFonts w:ascii="Verdana" w:hAnsi="Verdana"/>
        </w:rPr>
      </w:pPr>
      <w:r>
        <w:rPr>
          <w:rFonts w:ascii="Verdana" w:hAnsi="Verdana"/>
          <w:noProof/>
          <w:lang w:val="en-CA" w:eastAsia="en-CA"/>
        </w:rPr>
        <w:drawing>
          <wp:inline distT="0" distB="0" distL="0" distR="0">
            <wp:extent cx="59436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C724AC" w:rsidRDefault="00C724AC" w:rsidP="006968B8">
      <w:pPr>
        <w:jc w:val="center"/>
        <w:rPr>
          <w:rFonts w:ascii="Verdana" w:hAnsi="Verdana"/>
          <w:sz w:val="20"/>
          <w:szCs w:val="20"/>
        </w:rPr>
      </w:pPr>
    </w:p>
    <w:p w:rsidR="00E0488A" w:rsidRPr="006968B8" w:rsidRDefault="00E0488A" w:rsidP="006968B8">
      <w:pPr>
        <w:jc w:val="center"/>
        <w:rPr>
          <w:rFonts w:ascii="Verdana" w:hAnsi="Verdana"/>
          <w:sz w:val="20"/>
          <w:szCs w:val="20"/>
        </w:rPr>
      </w:pPr>
      <w:r w:rsidRPr="006968B8">
        <w:rPr>
          <w:rFonts w:ascii="Verdana" w:hAnsi="Verdana"/>
          <w:sz w:val="20"/>
          <w:szCs w:val="20"/>
        </w:rPr>
        <w:t>Figure 1:</w:t>
      </w:r>
      <w:r>
        <w:rPr>
          <w:rFonts w:ascii="Verdana" w:hAnsi="Verdana"/>
          <w:sz w:val="20"/>
          <w:szCs w:val="20"/>
        </w:rPr>
        <w:t xml:space="preserve"> </w:t>
      </w:r>
      <w:r w:rsidRPr="006968B8">
        <w:rPr>
          <w:rFonts w:ascii="Verdana" w:hAnsi="Verdana"/>
          <w:sz w:val="20"/>
          <w:szCs w:val="20"/>
        </w:rPr>
        <w:t>Files included in BADE package</w:t>
      </w:r>
    </w:p>
    <w:p w:rsidR="00E0488A" w:rsidRDefault="00E0488A" w:rsidP="00565E9E">
      <w:pPr>
        <w:rPr>
          <w:rFonts w:ascii="Verdana" w:hAnsi="Verdana"/>
          <w:b/>
        </w:rPr>
      </w:pPr>
    </w:p>
    <w:p w:rsidR="0079562B" w:rsidRDefault="0079562B" w:rsidP="00565E9E">
      <w:pPr>
        <w:rPr>
          <w:rFonts w:ascii="Verdana" w:hAnsi="Verdana"/>
          <w:b/>
        </w:rPr>
      </w:pPr>
    </w:p>
    <w:p w:rsidR="002F1A5F" w:rsidRDefault="002F1A5F" w:rsidP="00565E9E">
      <w:pPr>
        <w:rPr>
          <w:rFonts w:ascii="Verdana" w:hAnsi="Verdana"/>
          <w:b/>
        </w:rPr>
      </w:pPr>
      <w:r>
        <w:rPr>
          <w:rFonts w:ascii="Verdana" w:hAnsi="Verdana"/>
          <w:b/>
        </w:rPr>
        <w:t>INTRODUCTION:</w:t>
      </w:r>
    </w:p>
    <w:p w:rsidR="002F1A5F" w:rsidRDefault="002F1A5F" w:rsidP="00565E9E">
      <w:pPr>
        <w:rPr>
          <w:rFonts w:ascii="Verdana" w:hAnsi="Verdana"/>
          <w:b/>
        </w:rPr>
      </w:pPr>
    </w:p>
    <w:p w:rsidR="002F1A5F" w:rsidRDefault="002F1A5F" w:rsidP="00565E9E">
      <w:pPr>
        <w:rPr>
          <w:rFonts w:ascii="Verdana" w:hAnsi="Verdana"/>
        </w:rPr>
      </w:pPr>
      <w:r>
        <w:rPr>
          <w:rFonts w:ascii="Verdana" w:hAnsi="Verdana"/>
        </w:rPr>
        <w:t>(For a more detailed introduction, please refer to the two papers included in the download package).</w:t>
      </w:r>
    </w:p>
    <w:p w:rsidR="002F1A5F" w:rsidRDefault="002F1A5F" w:rsidP="00565E9E">
      <w:pPr>
        <w:rPr>
          <w:rFonts w:ascii="Verdana" w:hAnsi="Verdana"/>
        </w:rPr>
      </w:pPr>
    </w:p>
    <w:p w:rsidR="002F1A5F" w:rsidRPr="002F1A5F" w:rsidRDefault="002F1A5F" w:rsidP="00565E9E">
      <w:pPr>
        <w:rPr>
          <w:rFonts w:ascii="Verdana" w:hAnsi="Verdana"/>
        </w:rPr>
      </w:pPr>
      <w:r w:rsidRPr="002F1A5F">
        <w:rPr>
          <w:rFonts w:ascii="Verdana" w:hAnsi="Verdana"/>
        </w:rPr>
        <w:t>In the BADE t</w:t>
      </w:r>
      <w:r w:rsidR="00DC4FCD">
        <w:rPr>
          <w:rFonts w:ascii="Verdana" w:hAnsi="Verdana"/>
        </w:rPr>
        <w:t>ask, participants are required</w:t>
      </w:r>
      <w:r w:rsidRPr="002F1A5F">
        <w:rPr>
          <w:rFonts w:ascii="Verdana" w:hAnsi="Verdana"/>
        </w:rPr>
        <w:t xml:space="preserve"> to rate the plausibility of four interpretations of a scenario three times. Three sequential ratings of each interpretation are required as participants are exposed to new evidence about the scenario interpretation after the presentation of each scenario statements. Two of the interpretations are initially plausible explanations that later require revision, and are referred to as </w:t>
      </w:r>
      <w:r w:rsidRPr="002F1A5F">
        <w:rPr>
          <w:rFonts w:ascii="Verdana" w:hAnsi="Verdana"/>
          <w:i/>
          <w:iCs/>
        </w:rPr>
        <w:t>lures</w:t>
      </w:r>
      <w:r w:rsidRPr="002F1A5F">
        <w:rPr>
          <w:rFonts w:ascii="Verdana" w:hAnsi="Verdana"/>
        </w:rPr>
        <w:t xml:space="preserve">. One is an option that is highly implausible from the outset and remains so, and is referred to as an </w:t>
      </w:r>
      <w:r w:rsidRPr="002F1A5F">
        <w:rPr>
          <w:rFonts w:ascii="Verdana" w:hAnsi="Verdana"/>
          <w:i/>
          <w:iCs/>
        </w:rPr>
        <w:t xml:space="preserve">absurd </w:t>
      </w:r>
      <w:r w:rsidRPr="002F1A5F">
        <w:rPr>
          <w:rFonts w:ascii="Verdana" w:hAnsi="Verdana"/>
        </w:rPr>
        <w:t xml:space="preserve">interpretation. Finally, one is initially moderately plausible, but gradually become the most plausible, and is referred to as a </w:t>
      </w:r>
      <w:r w:rsidRPr="002F1A5F">
        <w:rPr>
          <w:rFonts w:ascii="Verdana" w:hAnsi="Verdana"/>
          <w:i/>
          <w:iCs/>
        </w:rPr>
        <w:t xml:space="preserve">true </w:t>
      </w:r>
      <w:r w:rsidRPr="002F1A5F">
        <w:rPr>
          <w:rFonts w:ascii="Verdana" w:hAnsi="Verdana"/>
        </w:rPr>
        <w:t>interpretation. Participants’ willingness to adjust their plausibility ratings for the scenario interpretations as disambiguating evidence accumulates over the three statement presentations is measured.</w:t>
      </w:r>
    </w:p>
    <w:p w:rsidR="002F1A5F" w:rsidRDefault="002F1A5F" w:rsidP="00565E9E">
      <w:pPr>
        <w:rPr>
          <w:rFonts w:ascii="Verdana" w:hAnsi="Verdana"/>
          <w:b/>
        </w:rPr>
      </w:pPr>
    </w:p>
    <w:p w:rsidR="00464AD8" w:rsidRDefault="00464AD8" w:rsidP="00565E9E">
      <w:pPr>
        <w:rPr>
          <w:rFonts w:ascii="Verdana" w:hAnsi="Verdana"/>
          <w:b/>
        </w:rPr>
      </w:pPr>
    </w:p>
    <w:p w:rsidR="0079562B" w:rsidRDefault="0079562B" w:rsidP="00565E9E">
      <w:pPr>
        <w:rPr>
          <w:rFonts w:ascii="Verdana" w:hAnsi="Verdana"/>
          <w:b/>
        </w:rPr>
      </w:pPr>
    </w:p>
    <w:p w:rsidR="0079562B" w:rsidRDefault="0079562B" w:rsidP="00565E9E">
      <w:pPr>
        <w:rPr>
          <w:rFonts w:ascii="Verdana" w:hAnsi="Verdana"/>
          <w:b/>
        </w:rPr>
      </w:pPr>
    </w:p>
    <w:p w:rsidR="001177E8" w:rsidRDefault="00E0488A" w:rsidP="00565E9E">
      <w:pPr>
        <w:rPr>
          <w:rFonts w:ascii="Verdana" w:hAnsi="Verdana"/>
          <w:b/>
        </w:rPr>
      </w:pPr>
      <w:r>
        <w:rPr>
          <w:rFonts w:ascii="Verdana" w:hAnsi="Verdana"/>
          <w:b/>
        </w:rPr>
        <w:lastRenderedPageBreak/>
        <w:t>PRACTICE TRAINING:</w:t>
      </w:r>
      <w:r w:rsidR="00BE392B">
        <w:rPr>
          <w:rFonts w:ascii="Verdana" w:hAnsi="Verdana"/>
          <w:b/>
        </w:rPr>
        <w:t xml:space="preserve"> </w:t>
      </w:r>
    </w:p>
    <w:p w:rsidR="001177E8" w:rsidRDefault="001177E8" w:rsidP="00565E9E">
      <w:pPr>
        <w:rPr>
          <w:rFonts w:ascii="Verdana" w:hAnsi="Verdana"/>
          <w:b/>
        </w:rPr>
      </w:pPr>
    </w:p>
    <w:p w:rsidR="00E0488A" w:rsidRDefault="00E0488A" w:rsidP="00565E9E">
      <w:pPr>
        <w:rPr>
          <w:rFonts w:ascii="Verdana" w:hAnsi="Verdana"/>
        </w:rPr>
      </w:pPr>
      <w:r>
        <w:rPr>
          <w:rFonts w:ascii="Verdana" w:hAnsi="Verdana"/>
        </w:rPr>
        <w:t xml:space="preserve">Prior to reading the instructions to the participant, open the </w:t>
      </w:r>
      <w:r w:rsidRPr="00530D7A">
        <w:rPr>
          <w:rFonts w:ascii="Verdana" w:hAnsi="Verdana"/>
        </w:rPr>
        <w:t>practice trial</w:t>
      </w:r>
      <w:r>
        <w:rPr>
          <w:rFonts w:ascii="Verdana" w:hAnsi="Verdana"/>
          <w:b/>
        </w:rPr>
        <w:t xml:space="preserve"> </w:t>
      </w:r>
      <w:r w:rsidR="00203C81">
        <w:rPr>
          <w:rFonts w:ascii="Verdana" w:hAnsi="Verdana"/>
        </w:rPr>
        <w:t xml:space="preserve">(by running the </w:t>
      </w:r>
      <w:r w:rsidR="00203C81" w:rsidRPr="00203C81">
        <w:rPr>
          <w:rFonts w:ascii="Verdana" w:hAnsi="Verdana"/>
          <w:i/>
        </w:rPr>
        <w:t>BADE.jar</w:t>
      </w:r>
      <w:r w:rsidRPr="006968B8">
        <w:rPr>
          <w:rFonts w:ascii="Verdana" w:hAnsi="Verdana"/>
        </w:rPr>
        <w:t xml:space="preserve"> file you have moved into your practice folder)</w:t>
      </w:r>
      <w:r>
        <w:rPr>
          <w:rFonts w:ascii="Verdana" w:hAnsi="Verdana"/>
          <w:b/>
        </w:rPr>
        <w:t xml:space="preserve"> </w:t>
      </w:r>
      <w:r>
        <w:rPr>
          <w:rFonts w:ascii="Verdana" w:hAnsi="Verdana"/>
        </w:rPr>
        <w:t xml:space="preserve">so that the participant can visually see the experimental set up, understand what is meant by sentence </w:t>
      </w:r>
      <w:r w:rsidR="000E3C57">
        <w:rPr>
          <w:rFonts w:ascii="Verdana" w:hAnsi="Verdana"/>
        </w:rPr>
        <w:t xml:space="preserve">(one of the four possible interpretations) </w:t>
      </w:r>
      <w:r>
        <w:rPr>
          <w:rFonts w:ascii="Verdana" w:hAnsi="Verdana"/>
        </w:rPr>
        <w:t>versus hint</w:t>
      </w:r>
      <w:r w:rsidR="000E3C57">
        <w:rPr>
          <w:rFonts w:ascii="Verdana" w:hAnsi="Verdana"/>
        </w:rPr>
        <w:t xml:space="preserve"> (one of the three lures) </w:t>
      </w:r>
      <w:r>
        <w:rPr>
          <w:rFonts w:ascii="Verdana" w:hAnsi="Verdana"/>
        </w:rPr>
        <w:t xml:space="preserve">and see the layout of the sentences and hints. Enter a participant number and click </w:t>
      </w:r>
      <w:r w:rsidRPr="006968B8">
        <w:rPr>
          <w:rFonts w:ascii="Verdana" w:hAnsi="Verdana"/>
          <w:i/>
        </w:rPr>
        <w:t>Begin</w:t>
      </w:r>
      <w:r>
        <w:rPr>
          <w:rFonts w:ascii="Verdana" w:hAnsi="Verdana"/>
        </w:rPr>
        <w:t xml:space="preserve"> (there is only one scenario in the practice, so it is not necessary to define the task trials to run sequentially or randomly).</w:t>
      </w:r>
    </w:p>
    <w:p w:rsidR="00A6199A" w:rsidRDefault="001177E8" w:rsidP="00565E9E">
      <w:pPr>
        <w:rPr>
          <w:rFonts w:ascii="Verdana" w:hAnsi="Verdana"/>
        </w:rPr>
      </w:pPr>
      <w:r>
        <w:rPr>
          <w:rFonts w:ascii="Verdana" w:hAnsi="Verdana"/>
        </w:rPr>
        <w:t xml:space="preserve"> </w:t>
      </w:r>
    </w:p>
    <w:p w:rsidR="001177E8" w:rsidRDefault="001177E8" w:rsidP="00565E9E">
      <w:pPr>
        <w:rPr>
          <w:rFonts w:ascii="Verdana" w:hAnsi="Verdana"/>
        </w:rPr>
      </w:pPr>
      <w:r>
        <w:rPr>
          <w:rFonts w:ascii="Verdana" w:hAnsi="Verdana"/>
        </w:rPr>
        <w:t>The experimenter can follow the instruction script as outlined in the following section of this manual for both the practice and applied task to aid in explaining the task to the participant.</w:t>
      </w:r>
    </w:p>
    <w:p w:rsidR="00A6199A" w:rsidRDefault="00A6199A" w:rsidP="00A6199A">
      <w:pPr>
        <w:jc w:val="center"/>
        <w:rPr>
          <w:noProof/>
          <w:lang w:val="en-CA" w:eastAsia="en-CA"/>
        </w:rPr>
      </w:pPr>
    </w:p>
    <w:p w:rsidR="0079562B" w:rsidRDefault="0079562B" w:rsidP="00A6199A">
      <w:pPr>
        <w:jc w:val="center"/>
        <w:rPr>
          <w:noProof/>
          <w:lang w:val="en-CA" w:eastAsia="en-CA"/>
        </w:rPr>
      </w:pPr>
    </w:p>
    <w:p w:rsidR="00A6199A" w:rsidRDefault="00C724AC" w:rsidP="00A6199A">
      <w:pPr>
        <w:jc w:val="center"/>
        <w:rPr>
          <w:rFonts w:ascii="Verdana" w:hAnsi="Verdana"/>
        </w:rPr>
      </w:pPr>
      <w:r>
        <w:rPr>
          <w:rFonts w:ascii="Verdana" w:hAnsi="Verdana"/>
          <w:noProof/>
          <w:lang w:val="en-CA" w:eastAsia="en-CA"/>
        </w:rPr>
        <w:drawing>
          <wp:inline distT="0" distB="0" distL="0" distR="0">
            <wp:extent cx="3133725"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571750"/>
                    </a:xfrm>
                    <a:prstGeom prst="rect">
                      <a:avLst/>
                    </a:prstGeom>
                    <a:noFill/>
                    <a:ln>
                      <a:noFill/>
                    </a:ln>
                  </pic:spPr>
                </pic:pic>
              </a:graphicData>
            </a:graphic>
          </wp:inline>
        </w:drawing>
      </w:r>
    </w:p>
    <w:p w:rsidR="00A6199A" w:rsidRPr="006968B8" w:rsidRDefault="00A6199A" w:rsidP="00A6199A">
      <w:pPr>
        <w:jc w:val="center"/>
        <w:rPr>
          <w:rFonts w:ascii="Verdana" w:hAnsi="Verdana"/>
          <w:sz w:val="20"/>
          <w:szCs w:val="20"/>
        </w:rPr>
      </w:pPr>
      <w:r w:rsidRPr="006968B8">
        <w:rPr>
          <w:rFonts w:ascii="Verdana" w:hAnsi="Verdana"/>
          <w:sz w:val="20"/>
          <w:szCs w:val="20"/>
        </w:rPr>
        <w:t>Figure 2:</w:t>
      </w:r>
      <w:r>
        <w:rPr>
          <w:rFonts w:ascii="Verdana" w:hAnsi="Verdana"/>
          <w:sz w:val="20"/>
          <w:szCs w:val="20"/>
        </w:rPr>
        <w:t xml:space="preserve"> </w:t>
      </w:r>
      <w:r w:rsidRPr="006968B8">
        <w:rPr>
          <w:rFonts w:ascii="Verdana" w:hAnsi="Verdana"/>
          <w:sz w:val="20"/>
          <w:szCs w:val="20"/>
        </w:rPr>
        <w:t>Setup screen</w:t>
      </w:r>
    </w:p>
    <w:p w:rsidR="00E0488A" w:rsidRDefault="00E0488A" w:rsidP="00565E9E">
      <w:pPr>
        <w:rPr>
          <w:rFonts w:ascii="Verdana" w:hAnsi="Verdana"/>
        </w:rPr>
      </w:pPr>
    </w:p>
    <w:p w:rsidR="00E0488A" w:rsidRDefault="00E0488A" w:rsidP="002C6183">
      <w:pPr>
        <w:jc w:val="center"/>
        <w:rPr>
          <w:noProof/>
          <w:lang w:val="en-CA" w:eastAsia="en-CA"/>
        </w:rPr>
      </w:pPr>
    </w:p>
    <w:p w:rsidR="00E0488A" w:rsidRDefault="00E0488A" w:rsidP="00565E9E">
      <w:pPr>
        <w:rPr>
          <w:rFonts w:ascii="Verdana" w:hAnsi="Verdana"/>
        </w:rPr>
      </w:pPr>
    </w:p>
    <w:p w:rsidR="00E0488A" w:rsidRDefault="00E0488A" w:rsidP="00565E9E">
      <w:pPr>
        <w:rPr>
          <w:rFonts w:ascii="Verdana" w:hAnsi="Verdana"/>
        </w:rPr>
      </w:pPr>
      <w:r>
        <w:rPr>
          <w:rFonts w:ascii="Verdana" w:hAnsi="Verdana"/>
        </w:rPr>
        <w:t xml:space="preserve">You can let the participant try out the ratings in the practice round by showing them how to do the first set of ratings after hint #1 (if possible try to get the participant’s opinion with these first ratings). Then encourage the participant to do the ratings on their own after hint 2 and 3. </w:t>
      </w:r>
    </w:p>
    <w:p w:rsidR="00E0488A" w:rsidRDefault="00E0488A" w:rsidP="00A71BCB">
      <w:pPr>
        <w:rPr>
          <w:rFonts w:ascii="Verdana" w:hAnsi="Verdana"/>
        </w:rPr>
      </w:pPr>
    </w:p>
    <w:p w:rsidR="00E0488A" w:rsidRDefault="00E0488A" w:rsidP="00A71BCB">
      <w:pPr>
        <w:rPr>
          <w:rFonts w:ascii="Verdana" w:hAnsi="Verdana"/>
          <w:shd w:val="clear" w:color="auto" w:fill="FFFFFF"/>
        </w:rPr>
      </w:pPr>
      <w:r w:rsidRPr="00263B0D">
        <w:rPr>
          <w:rFonts w:ascii="Verdana" w:hAnsi="Verdana"/>
          <w:shd w:val="clear" w:color="auto" w:fill="FFFFFF"/>
        </w:rPr>
        <w:t xml:space="preserve">Note: the practice round is unique from the other scenarios in the actual study because it has </w:t>
      </w:r>
      <w:r w:rsidRPr="0048445B">
        <w:rPr>
          <w:rFonts w:ascii="Verdana" w:hAnsi="Verdana"/>
          <w:shd w:val="clear" w:color="auto" w:fill="FFFFFF"/>
        </w:rPr>
        <w:t xml:space="preserve">2 lures, </w:t>
      </w:r>
      <w:r w:rsidR="002C6183">
        <w:rPr>
          <w:rFonts w:ascii="Verdana" w:hAnsi="Verdana"/>
          <w:shd w:val="clear" w:color="auto" w:fill="FFFFFF"/>
        </w:rPr>
        <w:t xml:space="preserve">and </w:t>
      </w:r>
      <w:r w:rsidRPr="0048445B">
        <w:rPr>
          <w:rFonts w:ascii="Verdana" w:hAnsi="Verdana"/>
          <w:shd w:val="clear" w:color="auto" w:fill="FFFFFF"/>
        </w:rPr>
        <w:t>2 true statements (instead of two lures, one absurd, and one true</w:t>
      </w:r>
      <w:r w:rsidR="00C8191B">
        <w:rPr>
          <w:rFonts w:ascii="Verdana" w:hAnsi="Verdana"/>
          <w:shd w:val="clear" w:color="auto" w:fill="FFFFFF"/>
        </w:rPr>
        <w:t xml:space="preserve"> statement</w:t>
      </w:r>
      <w:r w:rsidRPr="0048445B">
        <w:rPr>
          <w:rFonts w:ascii="Verdana" w:hAnsi="Verdana"/>
          <w:shd w:val="clear" w:color="auto" w:fill="FFFFFF"/>
        </w:rPr>
        <w:t>).</w:t>
      </w:r>
    </w:p>
    <w:p w:rsidR="00BE392B" w:rsidRDefault="00BE392B" w:rsidP="00A71BCB">
      <w:pPr>
        <w:rPr>
          <w:rFonts w:ascii="Verdana" w:hAnsi="Verdana"/>
        </w:rPr>
      </w:pPr>
    </w:p>
    <w:p w:rsidR="00E0488A" w:rsidRDefault="00E0488A" w:rsidP="00A71BCB">
      <w:pPr>
        <w:rPr>
          <w:rFonts w:ascii="Verdana" w:hAnsi="Verdana"/>
        </w:rPr>
      </w:pPr>
      <w:r>
        <w:rPr>
          <w:rFonts w:ascii="Verdana" w:hAnsi="Verdana"/>
        </w:rPr>
        <w:t>At this time, make sure the participant is comfortable using the scroll bars and/or has had enough practice to start the true experiment.</w:t>
      </w:r>
    </w:p>
    <w:p w:rsidR="00BE392B" w:rsidRDefault="00BE392B" w:rsidP="00A71BCB">
      <w:pPr>
        <w:rPr>
          <w:noProof/>
          <w:lang w:val="en-CA" w:eastAsia="en-CA"/>
        </w:rPr>
      </w:pPr>
    </w:p>
    <w:p w:rsidR="00E0488A" w:rsidRDefault="0071167E" w:rsidP="00971E27">
      <w:pPr>
        <w:jc w:val="center"/>
        <w:rPr>
          <w:rFonts w:ascii="Verdana" w:hAnsi="Verdana"/>
        </w:rPr>
      </w:pPr>
      <w:r w:rsidRPr="002C6183">
        <w:rPr>
          <w:noProof/>
          <w:lang w:val="en-CA" w:eastAsia="en-CA"/>
        </w:rPr>
        <w:lastRenderedPageBreak/>
        <mc:AlternateContent>
          <mc:Choice Requires="wps">
            <w:drawing>
              <wp:anchor distT="0" distB="0" distL="114300" distR="114300" simplePos="0" relativeHeight="251665408" behindDoc="0" locked="0" layoutInCell="1" allowOverlap="1" wp14:anchorId="2DC660AE" wp14:editId="2E77C329">
                <wp:simplePos x="0" y="0"/>
                <wp:positionH relativeFrom="column">
                  <wp:posOffset>4694555</wp:posOffset>
                </wp:positionH>
                <wp:positionV relativeFrom="paragraph">
                  <wp:posOffset>389890</wp:posOffset>
                </wp:positionV>
                <wp:extent cx="581025" cy="1403985"/>
                <wp:effectExtent l="0" t="0" r="2857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2C6183" w:rsidRPr="002C6183" w:rsidRDefault="002C6183" w:rsidP="002C6183">
                            <w:pPr>
                              <w:rPr>
                                <w:lang w:val="en-CA"/>
                              </w:rPr>
                            </w:pPr>
                            <w:r>
                              <w:rPr>
                                <w:lang w:val="en-CA"/>
                              </w:rPr>
                              <w:t xml:space="preserve"> Hints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660AE" id="_x0000_t202" coordsize="21600,21600" o:spt="202" path="m,l,21600r21600,l21600,xe">
                <v:stroke joinstyle="miter"/>
                <v:path gradientshapeok="t" o:connecttype="rect"/>
              </v:shapetype>
              <v:shape id="Text Box 2" o:spid="_x0000_s1026" type="#_x0000_t202" style="position:absolute;left:0;text-align:left;margin-left:369.65pt;margin-top:30.7pt;width:45.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">
                <v:textbox style="mso-fit-shape-to-text:t">
                  <w:txbxContent>
                    <w:p w:rsidR="002C6183" w:rsidRPr="002C6183" w:rsidRDefault="002C6183" w:rsidP="002C6183">
                      <w:pPr>
                        <w:rPr>
                          <w:lang w:val="en-CA"/>
                        </w:rPr>
                      </w:pPr>
                      <w:r>
                        <w:rPr>
                          <w:lang w:val="en-CA"/>
                        </w:rPr>
                        <w:t xml:space="preserve"> Hints</w:t>
                      </w:r>
                    </w:p>
                  </w:txbxContent>
                </v:textbox>
              </v:shape>
            </w:pict>
          </mc:Fallback>
        </mc:AlternateContent>
      </w:r>
      <w:r w:rsidRPr="002C6183">
        <w:rPr>
          <w:noProof/>
          <w:lang w:val="en-CA" w:eastAsia="en-CA"/>
        </w:rPr>
        <mc:AlternateContent>
          <mc:Choice Requires="wps">
            <w:drawing>
              <wp:anchor distT="0" distB="0" distL="114300" distR="114300" simplePos="0" relativeHeight="251661312" behindDoc="0" locked="0" layoutInCell="1" allowOverlap="1" wp14:anchorId="707C50D9" wp14:editId="6C367869">
                <wp:simplePos x="0" y="0"/>
                <wp:positionH relativeFrom="column">
                  <wp:posOffset>4819650</wp:posOffset>
                </wp:positionH>
                <wp:positionV relativeFrom="paragraph">
                  <wp:posOffset>2171065</wp:posOffset>
                </wp:positionV>
                <wp:extent cx="8477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2C6183" w:rsidRDefault="002C6183">
                            <w:r>
                              <w:t xml:space="preserve"> Sentences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C50D9" id="_x0000_s1027" type="#_x0000_t202" style="position:absolute;left:0;text-align:left;margin-left:379.5pt;margin-top:170.95pt;width:6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">
                <v:textbox style="mso-fit-shape-to-text:t">
                  <w:txbxContent>
                    <w:p w:rsidR="002C6183" w:rsidRDefault="002C6183">
                      <w:r>
                        <w:t xml:space="preserve"> Sentences</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7E8DF7A8" wp14:editId="2762F01A">
                <wp:simplePos x="0" y="0"/>
                <wp:positionH relativeFrom="column">
                  <wp:posOffset>4153535</wp:posOffset>
                </wp:positionH>
                <wp:positionV relativeFrom="paragraph">
                  <wp:posOffset>2304415</wp:posOffset>
                </wp:positionV>
                <wp:extent cx="542290" cy="0"/>
                <wp:effectExtent l="0" t="133350" r="0" b="171450"/>
                <wp:wrapNone/>
                <wp:docPr id="8" name="Straight Arrow Connector 8"/>
                <wp:cNvGraphicFramePr/>
                <a:graphic xmlns:a="http://schemas.openxmlformats.org/drawingml/2006/main">
                  <a:graphicData uri="http://schemas.microsoft.com/office/word/2010/wordprocessingShape">
                    <wps:wsp>
                      <wps:cNvCnPr/>
                      <wps:spPr>
                        <a:xfrm flipH="1">
                          <a:off x="0" y="0"/>
                          <a:ext cx="542290" cy="0"/>
                        </a:xfrm>
                        <a:prstGeom prst="straightConnector1">
                          <a:avLst/>
                        </a:prstGeom>
                        <a:ln>
                          <a:solidFill>
                            <a:srgbClr val="FF0000"/>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7B4A50C7" id="_x0000_t32" coordsize="21600,21600" o:spt="32" o:oned="t" path="m,l21600,21600e" filled="f">
                <v:path arrowok="t" fillok="f" o:connecttype="none"/>
                <o:lock v:ext="edit" shapetype="t"/>
              </v:shapetype>
              <v:shape id="Straight Arrow Connector 8" o:spid="_x0000_s1026" type="#_x0000_t32" style="position:absolute;margin-left:327.05pt;margin-top:181.45pt;width:42.7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" strokecolor="red" strokeweight="3pt">
                <v:stroke endarrow="open"/>
                <v:shadow on="t" color="black" opacity="22937f" origin=",.5" offset="0,.63889mm"/>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10BFD94C" wp14:editId="2AFFF78D">
                <wp:simplePos x="0" y="0"/>
                <wp:positionH relativeFrom="column">
                  <wp:posOffset>4067175</wp:posOffset>
                </wp:positionH>
                <wp:positionV relativeFrom="paragraph">
                  <wp:posOffset>532765</wp:posOffset>
                </wp:positionV>
                <wp:extent cx="542290" cy="0"/>
                <wp:effectExtent l="0" t="133350" r="0" b="171450"/>
                <wp:wrapNone/>
                <wp:docPr id="7" name="Straight Arrow Connector 7"/>
                <wp:cNvGraphicFramePr/>
                <a:graphic xmlns:a="http://schemas.openxmlformats.org/drawingml/2006/main">
                  <a:graphicData uri="http://schemas.microsoft.com/office/word/2010/wordprocessingShape">
                    <wps:wsp>
                      <wps:cNvCnPr/>
                      <wps:spPr>
                        <a:xfrm flipH="1">
                          <a:off x="0" y="0"/>
                          <a:ext cx="542290" cy="0"/>
                        </a:xfrm>
                        <a:prstGeom prst="straightConnector1">
                          <a:avLst/>
                        </a:prstGeom>
                        <a:ln>
                          <a:solidFill>
                            <a:srgbClr val="FF0000"/>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A0D43A6" id="Straight Arrow Connector 7" o:spid="_x0000_s1026" type="#_x0000_t32" style="position:absolute;margin-left:320.25pt;margin-top:41.95pt;width:42.7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" strokecolor="red" strokeweight="3pt">
                <v:stroke endarrow="open"/>
                <v:shadow on="t" color="black" opacity="22937f" origin=",.5" offset="0,.63889mm"/>
              </v:shape>
            </w:pict>
          </mc:Fallback>
        </mc:AlternateContent>
      </w:r>
      <w:r w:rsidR="00C724AC">
        <w:rPr>
          <w:rFonts w:ascii="Verdana" w:hAnsi="Verdana"/>
          <w:noProof/>
          <w:lang w:val="en-CA" w:eastAsia="en-CA"/>
        </w:rPr>
        <w:drawing>
          <wp:inline distT="0" distB="0" distL="0" distR="0">
            <wp:extent cx="2548763" cy="3676100"/>
            <wp:effectExtent l="0" t="0" r="444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8363" cy="3704369"/>
                    </a:xfrm>
                    <a:prstGeom prst="rect">
                      <a:avLst/>
                    </a:prstGeom>
                    <a:noFill/>
                    <a:ln>
                      <a:noFill/>
                    </a:ln>
                  </pic:spPr>
                </pic:pic>
              </a:graphicData>
            </a:graphic>
          </wp:inline>
        </w:drawing>
      </w:r>
    </w:p>
    <w:p w:rsidR="00E0488A" w:rsidRDefault="00E0488A" w:rsidP="00971E27">
      <w:pPr>
        <w:jc w:val="center"/>
        <w:rPr>
          <w:rFonts w:ascii="Verdana" w:hAnsi="Verdana"/>
        </w:rPr>
      </w:pPr>
    </w:p>
    <w:p w:rsidR="00E0488A" w:rsidRPr="00971E27" w:rsidRDefault="00E0488A" w:rsidP="00971E27">
      <w:pPr>
        <w:jc w:val="center"/>
        <w:rPr>
          <w:rFonts w:ascii="Verdana" w:hAnsi="Verdana"/>
          <w:sz w:val="20"/>
          <w:szCs w:val="20"/>
        </w:rPr>
      </w:pPr>
      <w:r w:rsidRPr="00971E27">
        <w:rPr>
          <w:rFonts w:ascii="Verdana" w:hAnsi="Verdana"/>
          <w:sz w:val="20"/>
          <w:szCs w:val="20"/>
        </w:rPr>
        <w:t>Figure 3:</w:t>
      </w:r>
      <w:r>
        <w:rPr>
          <w:rFonts w:ascii="Verdana" w:hAnsi="Verdana"/>
          <w:sz w:val="20"/>
          <w:szCs w:val="20"/>
        </w:rPr>
        <w:t xml:space="preserve"> </w:t>
      </w:r>
      <w:r w:rsidRPr="00971E27">
        <w:rPr>
          <w:rFonts w:ascii="Verdana" w:hAnsi="Verdana"/>
          <w:sz w:val="20"/>
          <w:szCs w:val="20"/>
        </w:rPr>
        <w:t>Task screen displaying three hints and rated four sentences.</w:t>
      </w:r>
    </w:p>
    <w:p w:rsidR="00E0488A" w:rsidRDefault="00E0488A" w:rsidP="00A71BCB">
      <w:pPr>
        <w:rPr>
          <w:rFonts w:ascii="Verdana" w:hAnsi="Verdana"/>
        </w:rPr>
      </w:pPr>
    </w:p>
    <w:p w:rsidR="00E0488A" w:rsidRDefault="00E0488A" w:rsidP="00A71BCB">
      <w:pPr>
        <w:rPr>
          <w:rFonts w:ascii="Verdana" w:hAnsi="Verdana"/>
        </w:rPr>
      </w:pPr>
    </w:p>
    <w:p w:rsidR="00380458" w:rsidRDefault="003A7809" w:rsidP="00A71BCB">
      <w:pPr>
        <w:rPr>
          <w:rFonts w:ascii="Verdana" w:hAnsi="Verdana"/>
        </w:rPr>
      </w:pPr>
      <w:r>
        <w:rPr>
          <w:rFonts w:ascii="Verdana" w:hAnsi="Verdana"/>
          <w:b/>
        </w:rPr>
        <w:t xml:space="preserve">TO </w:t>
      </w:r>
      <w:r w:rsidR="00464AD8">
        <w:rPr>
          <w:rFonts w:ascii="Verdana" w:hAnsi="Verdana"/>
          <w:b/>
        </w:rPr>
        <w:t>RUN</w:t>
      </w:r>
      <w:r w:rsidR="00E0488A">
        <w:rPr>
          <w:rFonts w:ascii="Verdana" w:hAnsi="Verdana"/>
          <w:b/>
        </w:rPr>
        <w:t xml:space="preserve"> </w:t>
      </w:r>
      <w:r w:rsidR="00464AD8">
        <w:rPr>
          <w:rFonts w:ascii="Verdana" w:hAnsi="Verdana"/>
          <w:b/>
        </w:rPr>
        <w:t xml:space="preserve">THE </w:t>
      </w:r>
      <w:r w:rsidR="00E0488A">
        <w:rPr>
          <w:rFonts w:ascii="Verdana" w:hAnsi="Verdana"/>
          <w:b/>
        </w:rPr>
        <w:t>EXPERIMENT:</w:t>
      </w:r>
      <w:r w:rsidR="00E0488A">
        <w:rPr>
          <w:rFonts w:ascii="Verdana" w:hAnsi="Verdana"/>
        </w:rPr>
        <w:t xml:space="preserve"> </w:t>
      </w:r>
    </w:p>
    <w:p w:rsidR="00380458" w:rsidRDefault="00380458" w:rsidP="00A71BCB">
      <w:pPr>
        <w:rPr>
          <w:rFonts w:ascii="Verdana" w:hAnsi="Verdana"/>
        </w:rPr>
      </w:pPr>
    </w:p>
    <w:p w:rsidR="00E0488A" w:rsidRDefault="00E0488A" w:rsidP="00A71BCB">
      <w:pPr>
        <w:rPr>
          <w:rFonts w:ascii="Verdana" w:hAnsi="Verdana"/>
        </w:rPr>
      </w:pPr>
      <w:r>
        <w:rPr>
          <w:rFonts w:ascii="Verdana" w:hAnsi="Verdana"/>
        </w:rPr>
        <w:t>Ensure you have the necessary html files in your folder (</w:t>
      </w:r>
      <w:r w:rsidR="00203C81">
        <w:rPr>
          <w:rFonts w:ascii="Verdana" w:hAnsi="Verdana"/>
          <w:i/>
          <w:shd w:val="clear" w:color="auto" w:fill="FFFFFF"/>
        </w:rPr>
        <w:t>BADE.jar</w:t>
      </w:r>
      <w:r w:rsidRPr="004944CA">
        <w:rPr>
          <w:rFonts w:ascii="Verdana" w:hAnsi="Verdana"/>
          <w:shd w:val="clear" w:color="auto" w:fill="FFFFFF"/>
        </w:rPr>
        <w:t xml:space="preserve"> and </w:t>
      </w:r>
      <w:r w:rsidRPr="004944CA">
        <w:rPr>
          <w:rFonts w:ascii="Verdana" w:hAnsi="Verdana"/>
          <w:i/>
          <w:shd w:val="clear" w:color="auto" w:fill="FFFFFF"/>
        </w:rPr>
        <w:t>config</w:t>
      </w:r>
      <w:r w:rsidR="009551D4">
        <w:rPr>
          <w:rFonts w:ascii="Verdana" w:hAnsi="Verdana"/>
          <w:i/>
          <w:shd w:val="clear" w:color="auto" w:fill="FFFFFF"/>
        </w:rPr>
        <w:t>_task</w:t>
      </w:r>
      <w:r w:rsidRPr="004944CA">
        <w:rPr>
          <w:rFonts w:ascii="Verdana" w:hAnsi="Verdana"/>
          <w:i/>
          <w:shd w:val="clear" w:color="auto" w:fill="FFFFFF"/>
        </w:rPr>
        <w:t>.txt</w:t>
      </w:r>
      <w:r>
        <w:rPr>
          <w:rFonts w:ascii="Verdana" w:hAnsi="Verdana"/>
        </w:rPr>
        <w:t xml:space="preserve">). Double click on the </w:t>
      </w:r>
      <w:r w:rsidR="00203C81">
        <w:rPr>
          <w:rFonts w:ascii="Verdana" w:hAnsi="Verdana"/>
          <w:i/>
        </w:rPr>
        <w:t>BADE.jar</w:t>
      </w:r>
      <w:r>
        <w:rPr>
          <w:rFonts w:ascii="Verdana" w:hAnsi="Verdana"/>
        </w:rPr>
        <w:t xml:space="preserve"> file in the appropriate folder, and this will start the experiment (the first four sentences with scroll bars, plus the first hint will be displayed on the screen). Enter the participant number and change </w:t>
      </w:r>
      <w:r w:rsidRPr="005B3B75">
        <w:rPr>
          <w:rFonts w:ascii="Verdana" w:hAnsi="Verdana"/>
          <w:i/>
        </w:rPr>
        <w:t xml:space="preserve">Trial </w:t>
      </w:r>
      <w:r w:rsidR="009551D4">
        <w:rPr>
          <w:rFonts w:ascii="Verdana" w:hAnsi="Verdana"/>
          <w:i/>
        </w:rPr>
        <w:t>Sequence</w:t>
      </w:r>
      <w:r w:rsidRPr="005B3B75">
        <w:rPr>
          <w:rFonts w:ascii="Verdana" w:hAnsi="Verdana"/>
          <w:i/>
        </w:rPr>
        <w:t xml:space="preserve"> </w:t>
      </w:r>
      <w:r>
        <w:rPr>
          <w:rFonts w:ascii="Verdana" w:hAnsi="Verdana"/>
        </w:rPr>
        <w:t xml:space="preserve">and </w:t>
      </w:r>
      <w:r w:rsidR="009551D4">
        <w:rPr>
          <w:rFonts w:ascii="Verdana" w:hAnsi="Verdana"/>
          <w:i/>
        </w:rPr>
        <w:t>Interpretation Sequence</w:t>
      </w:r>
      <w:r>
        <w:rPr>
          <w:rFonts w:ascii="Verdana" w:hAnsi="Verdana"/>
        </w:rPr>
        <w:t xml:space="preserve"> to “Random” (unless you want to run the trials in the sequence they are listed in the config</w:t>
      </w:r>
      <w:r w:rsidR="009551D4">
        <w:rPr>
          <w:rFonts w:ascii="Verdana" w:hAnsi="Verdana"/>
        </w:rPr>
        <w:t>_task</w:t>
      </w:r>
      <w:r>
        <w:rPr>
          <w:rFonts w:ascii="Verdana" w:hAnsi="Verdana"/>
        </w:rPr>
        <w:t>.txt file).</w:t>
      </w:r>
    </w:p>
    <w:p w:rsidR="00E0488A" w:rsidRDefault="00E0488A" w:rsidP="00A71BCB">
      <w:pPr>
        <w:rPr>
          <w:rFonts w:ascii="Verdana" w:hAnsi="Verdana"/>
          <w:i/>
        </w:rPr>
      </w:pPr>
    </w:p>
    <w:p w:rsidR="00E0488A" w:rsidRDefault="00E0488A" w:rsidP="00A71BCB">
      <w:pPr>
        <w:rPr>
          <w:rFonts w:ascii="Verdana" w:hAnsi="Verdana"/>
        </w:rPr>
      </w:pPr>
      <w:r>
        <w:rPr>
          <w:rFonts w:ascii="Verdana" w:hAnsi="Verdana"/>
          <w:i/>
        </w:rPr>
        <w:t>Experimenter says:</w:t>
      </w:r>
      <w:r>
        <w:rPr>
          <w:rFonts w:ascii="Verdana" w:hAnsi="Verdana"/>
        </w:rPr>
        <w:t xml:space="preserve"> </w:t>
      </w:r>
    </w:p>
    <w:p w:rsidR="00E0488A" w:rsidRDefault="00E0488A" w:rsidP="00A71BCB">
      <w:pPr>
        <w:rPr>
          <w:rFonts w:ascii="Verdana" w:hAnsi="Verdana"/>
        </w:rPr>
      </w:pPr>
    </w:p>
    <w:p w:rsidR="00E0488A" w:rsidRDefault="00E0488A" w:rsidP="00380458">
      <w:pPr>
        <w:ind w:left="993" w:right="1989"/>
        <w:rPr>
          <w:rFonts w:ascii="Verdana" w:hAnsi="Verdana"/>
        </w:rPr>
      </w:pPr>
      <w:r>
        <w:rPr>
          <w:rFonts w:ascii="Verdana" w:hAnsi="Verdana"/>
        </w:rPr>
        <w:t xml:space="preserve">“You will see four sentences on a screen, and </w:t>
      </w:r>
      <w:r>
        <w:rPr>
          <w:rFonts w:ascii="Verdana" w:hAnsi="Verdana"/>
          <w:b/>
        </w:rPr>
        <w:t>each</w:t>
      </w:r>
      <w:r>
        <w:rPr>
          <w:rFonts w:ascii="Verdana" w:hAnsi="Verdana"/>
        </w:rPr>
        <w:t xml:space="preserve"> </w:t>
      </w:r>
      <w:r>
        <w:rPr>
          <w:rFonts w:ascii="Verdana" w:hAnsi="Verdana"/>
          <w:b/>
          <w:u w:val="single"/>
        </w:rPr>
        <w:t xml:space="preserve">sentence </w:t>
      </w:r>
      <w:r>
        <w:rPr>
          <w:rFonts w:ascii="Verdana" w:hAnsi="Verdana"/>
          <w:b/>
        </w:rPr>
        <w:t>will have its own scroll bar or scale.</w:t>
      </w:r>
      <w:r>
        <w:rPr>
          <w:rFonts w:ascii="Verdana" w:hAnsi="Verdana"/>
        </w:rPr>
        <w:t xml:space="preserve"> I would like you to use these scroll bars to rate the plausibility of each sentence after you have been given a </w:t>
      </w:r>
      <w:r>
        <w:rPr>
          <w:rFonts w:ascii="Verdana" w:hAnsi="Verdana"/>
          <w:b/>
        </w:rPr>
        <w:t xml:space="preserve">specific </w:t>
      </w:r>
      <w:r>
        <w:rPr>
          <w:rFonts w:ascii="Verdana" w:hAnsi="Verdana"/>
          <w:b/>
          <w:u w:val="single"/>
        </w:rPr>
        <w:t>hint</w:t>
      </w:r>
      <w:r>
        <w:rPr>
          <w:rFonts w:ascii="Verdana" w:hAnsi="Verdana"/>
          <w:b/>
        </w:rPr>
        <w:t xml:space="preserve"> (shown at the top of the screen).</w:t>
      </w:r>
      <w:r>
        <w:rPr>
          <w:rFonts w:ascii="Verdana" w:hAnsi="Verdana"/>
        </w:rPr>
        <w:t xml:space="preserve"> In other words, I would like you to rate how well each of the four sentences relate to and/or are a good responses to the given hints (ratings are on a scale from 0 to 10 and these numbers are displayed in a box to the right of each sentence). The scale has some words to remind you what each end, or rating, of the scale represents; for example </w:t>
      </w:r>
      <w:r>
        <w:rPr>
          <w:rFonts w:ascii="Verdana" w:hAnsi="Verdana"/>
        </w:rPr>
        <w:lastRenderedPageBreak/>
        <w:t>the scale ranges</w:t>
      </w:r>
      <w:r w:rsidR="00BE392B">
        <w:rPr>
          <w:rFonts w:ascii="Verdana" w:hAnsi="Verdana"/>
        </w:rPr>
        <w:t xml:space="preserve"> from an implausible sentence at</w:t>
      </w:r>
      <w:r>
        <w:rPr>
          <w:rFonts w:ascii="Verdana" w:hAnsi="Verdana"/>
        </w:rPr>
        <w:t xml:space="preserve"> the left end of the scale, to a somewhat plausible sentence in the middle of the scale, and a very plausible sentence at the right end of the scale. You can make your rating anywhere along the scale besides at these three points.</w:t>
      </w:r>
    </w:p>
    <w:p w:rsidR="00BE392B" w:rsidRPr="008E0B55" w:rsidRDefault="00BE392B" w:rsidP="00380458">
      <w:pPr>
        <w:ind w:left="993" w:right="1989"/>
        <w:jc w:val="center"/>
        <w:rPr>
          <w:rFonts w:ascii="Verdana" w:hAnsi="Verdana"/>
          <w:sz w:val="20"/>
          <w:szCs w:val="20"/>
        </w:rPr>
      </w:pPr>
    </w:p>
    <w:p w:rsidR="009C61A6" w:rsidRDefault="00E0488A" w:rsidP="00380458">
      <w:pPr>
        <w:ind w:left="993" w:right="1989"/>
        <w:rPr>
          <w:rFonts w:ascii="Verdana" w:hAnsi="Verdana"/>
          <w:shd w:val="clear" w:color="auto" w:fill="FFFFFF"/>
        </w:rPr>
      </w:pPr>
      <w:r>
        <w:rPr>
          <w:rFonts w:ascii="Verdana" w:hAnsi="Verdana"/>
        </w:rPr>
        <w:t xml:space="preserve">Before you start, I would like you to be aware that </w:t>
      </w:r>
      <w:r>
        <w:rPr>
          <w:rFonts w:ascii="Verdana" w:hAnsi="Verdana"/>
          <w:b/>
        </w:rPr>
        <w:t>you will be given 3 hints in total</w:t>
      </w:r>
      <w:r>
        <w:rPr>
          <w:rFonts w:ascii="Verdana" w:hAnsi="Verdana"/>
        </w:rPr>
        <w:t xml:space="preserve">, and each hint gives you a little more information than the previous one, to create a mini story. With each hint, you will be asked to change your ratings as you are given more information. You may change your mind or score for each sentence as little or as much as you like, and one or more of the ratings can be the same if you feel that they have equal plausibility. Or you may feel that you would like to keep some of the ratings unchanged after being given the new hint. </w:t>
      </w:r>
      <w:r>
        <w:rPr>
          <w:rFonts w:ascii="Verdana" w:hAnsi="Verdana"/>
          <w:b/>
        </w:rPr>
        <w:t>***BUT PLEASE NOTE</w:t>
      </w:r>
      <w:r>
        <w:rPr>
          <w:rFonts w:ascii="Verdana" w:hAnsi="Verdana"/>
        </w:rPr>
        <w:t xml:space="preserve"> that each of the four sentences should be rated independently from one another.</w:t>
      </w:r>
      <w:del w:id="1" w:author="PHSABC" w:date="2016-02-11T09:22:00Z">
        <w:r w:rsidDel="0090006E">
          <w:rPr>
            <w:rFonts w:ascii="Verdana" w:hAnsi="Verdana"/>
          </w:rPr>
          <w:delText xml:space="preserve">  </w:delText>
        </w:r>
      </w:del>
      <w:ins w:id="2" w:author="PHSABC" w:date="2016-02-11T09:22:00Z">
        <w:r>
          <w:rPr>
            <w:rFonts w:ascii="Verdana" w:hAnsi="Verdana"/>
          </w:rPr>
          <w:t xml:space="preserve"> </w:t>
        </w:r>
      </w:ins>
      <w:r>
        <w:rPr>
          <w:rFonts w:ascii="Verdana" w:hAnsi="Verdana"/>
        </w:rPr>
        <w:t xml:space="preserve">In other words, don’t compare the four sentences to one another; instead rate how well they relate to the hints on their own. It is possible that none or many of the sentences will provide a good fit to the hint. Any questions before we start? </w:t>
      </w:r>
      <w:r w:rsidRPr="0021235B">
        <w:rPr>
          <w:rFonts w:ascii="Verdana" w:hAnsi="Verdana"/>
          <w:shd w:val="clear" w:color="auto" w:fill="FFFFFF"/>
        </w:rPr>
        <w:t xml:space="preserve">When you are </w:t>
      </w:r>
      <w:r>
        <w:rPr>
          <w:rFonts w:ascii="Verdana" w:hAnsi="Verdana"/>
          <w:shd w:val="clear" w:color="auto" w:fill="FFFFFF"/>
        </w:rPr>
        <w:t>finished making</w:t>
      </w:r>
      <w:r w:rsidRPr="0021235B">
        <w:rPr>
          <w:rFonts w:ascii="Verdana" w:hAnsi="Verdana"/>
          <w:shd w:val="clear" w:color="auto" w:fill="FFFFFF"/>
        </w:rPr>
        <w:t xml:space="preserve"> your ratings, press ‘Next’ to move on to the next hint.</w:t>
      </w:r>
      <w:r>
        <w:rPr>
          <w:rFonts w:ascii="Verdana" w:hAnsi="Verdana"/>
          <w:shd w:val="clear" w:color="auto" w:fill="FFFFFF"/>
        </w:rPr>
        <w:t xml:space="preserve"> </w:t>
      </w:r>
      <w:r w:rsidRPr="0021235B">
        <w:rPr>
          <w:rFonts w:ascii="Verdana" w:hAnsi="Verdana"/>
          <w:shd w:val="clear" w:color="auto" w:fill="FFFFFF"/>
        </w:rPr>
        <w:t>After you have made ratings for all three hints, press ‘Finished’ to move on to the next scenario.</w:t>
      </w:r>
      <w:r w:rsidR="009C61A6">
        <w:rPr>
          <w:rFonts w:ascii="Verdana" w:hAnsi="Verdana"/>
          <w:shd w:val="clear" w:color="auto" w:fill="FFFFFF"/>
        </w:rPr>
        <w:t>”</w:t>
      </w:r>
    </w:p>
    <w:p w:rsidR="00380458" w:rsidRDefault="00380458" w:rsidP="00A71BCB">
      <w:pPr>
        <w:rPr>
          <w:rFonts w:ascii="Verdana" w:hAnsi="Verdana"/>
          <w:shd w:val="clear" w:color="auto" w:fill="FFFFFF"/>
        </w:rPr>
      </w:pPr>
    </w:p>
    <w:p w:rsidR="00380458" w:rsidRPr="00D13B9E" w:rsidRDefault="00380458" w:rsidP="00380458"/>
    <w:p w:rsidR="00380458" w:rsidRDefault="006D5F81" w:rsidP="00380458">
      <w:pPr>
        <w:jc w:val="center"/>
        <w:rPr>
          <w:rFonts w:ascii="Verdana" w:hAnsi="Verdana"/>
        </w:rPr>
      </w:pPr>
      <w:r>
        <w:rPr>
          <w:rFonts w:ascii="Verdana" w:hAnsi="Verdana"/>
          <w:noProof/>
          <w:lang w:val="en-CA" w:eastAsia="en-CA"/>
        </w:rPr>
        <w:drawing>
          <wp:inline distT="0" distB="0" distL="0" distR="0">
            <wp:extent cx="3724275" cy="71589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778" cy="729834"/>
                    </a:xfrm>
                    <a:prstGeom prst="rect">
                      <a:avLst/>
                    </a:prstGeom>
                    <a:noFill/>
                    <a:ln>
                      <a:noFill/>
                    </a:ln>
                  </pic:spPr>
                </pic:pic>
              </a:graphicData>
            </a:graphic>
          </wp:inline>
        </w:drawing>
      </w:r>
    </w:p>
    <w:p w:rsidR="006D5F81" w:rsidRDefault="006D5F81" w:rsidP="00380458">
      <w:pPr>
        <w:jc w:val="center"/>
        <w:rPr>
          <w:rFonts w:ascii="Verdana" w:hAnsi="Verdana"/>
        </w:rPr>
      </w:pPr>
    </w:p>
    <w:p w:rsidR="00380458" w:rsidRDefault="00380458" w:rsidP="00380458">
      <w:pPr>
        <w:jc w:val="center"/>
        <w:rPr>
          <w:rFonts w:ascii="Verdana" w:hAnsi="Verdana"/>
          <w:sz w:val="20"/>
          <w:szCs w:val="20"/>
        </w:rPr>
      </w:pPr>
      <w:r w:rsidRPr="008E0B55">
        <w:rPr>
          <w:rFonts w:ascii="Verdana" w:hAnsi="Verdana"/>
          <w:sz w:val="20"/>
          <w:szCs w:val="20"/>
        </w:rPr>
        <w:t>Figure 4:</w:t>
      </w:r>
      <w:r>
        <w:rPr>
          <w:rFonts w:ascii="Verdana" w:hAnsi="Verdana"/>
          <w:sz w:val="20"/>
          <w:szCs w:val="20"/>
        </w:rPr>
        <w:t xml:space="preserve"> </w:t>
      </w:r>
      <w:r w:rsidRPr="008E0B55">
        <w:rPr>
          <w:rFonts w:ascii="Verdana" w:hAnsi="Verdana"/>
          <w:sz w:val="20"/>
          <w:szCs w:val="20"/>
        </w:rPr>
        <w:t>A rating scroll bar displaying numeric rating displayed in rightmost box.</w:t>
      </w:r>
    </w:p>
    <w:p w:rsidR="00380458" w:rsidRDefault="00380458" w:rsidP="00A71BCB">
      <w:pPr>
        <w:rPr>
          <w:rFonts w:ascii="Verdana" w:hAnsi="Verdana"/>
          <w:shd w:val="clear" w:color="auto" w:fill="FFFFFF"/>
        </w:rPr>
      </w:pPr>
    </w:p>
    <w:p w:rsidR="009C61A6" w:rsidRDefault="009C61A6" w:rsidP="00A71BCB">
      <w:pPr>
        <w:rPr>
          <w:rFonts w:ascii="Verdana" w:hAnsi="Verdana"/>
        </w:rPr>
      </w:pPr>
    </w:p>
    <w:p w:rsidR="00E0488A" w:rsidRDefault="00E0488A" w:rsidP="00A71BCB">
      <w:pPr>
        <w:rPr>
          <w:rFonts w:ascii="Verdana" w:hAnsi="Verdana"/>
        </w:rPr>
      </w:pPr>
      <w:r>
        <w:rPr>
          <w:rFonts w:ascii="Verdana" w:hAnsi="Verdana"/>
        </w:rPr>
        <w:t>Data will be saved to a file called BADElog.csv. This file will be created after the first run of the task and new data will be appended with each successive run. Each set of data will begin with the participant number in one row, followed by the date and time of task completion in the next row, and then the recorded data (as outlined below).</w:t>
      </w:r>
    </w:p>
    <w:p w:rsidR="00400AC0" w:rsidRDefault="00400AC0" w:rsidP="00A71BCB">
      <w:pPr>
        <w:rPr>
          <w:rFonts w:ascii="Verdana" w:hAnsi="Verdana"/>
        </w:rPr>
      </w:pPr>
    </w:p>
    <w:p w:rsidR="00400AC0" w:rsidRDefault="00400AC0" w:rsidP="00A71BCB">
      <w:pPr>
        <w:rPr>
          <w:rFonts w:ascii="Verdana" w:hAnsi="Verdana"/>
        </w:rPr>
      </w:pPr>
      <w:r>
        <w:rPr>
          <w:rFonts w:ascii="Verdana" w:hAnsi="Verdana"/>
        </w:rPr>
        <w:t xml:space="preserve">Note that the participant must complete the task in order for the data to be saved.  If the participant does not want to complete the task, ensure you </w:t>
      </w:r>
      <w:r>
        <w:rPr>
          <w:rFonts w:ascii="Verdana" w:hAnsi="Verdana"/>
        </w:rPr>
        <w:lastRenderedPageBreak/>
        <w:t>have continued through all trials</w:t>
      </w:r>
      <w:r w:rsidR="00493E6D">
        <w:rPr>
          <w:rFonts w:ascii="Verdana" w:hAnsi="Verdana"/>
        </w:rPr>
        <w:t xml:space="preserve"> before closing the window.  You can remove these incomplete trials from the BADElog.csv file afterwards.</w:t>
      </w:r>
    </w:p>
    <w:p w:rsidR="0079562B" w:rsidRDefault="0079562B" w:rsidP="00A71BCB">
      <w:pPr>
        <w:rPr>
          <w:rFonts w:ascii="Verdana" w:hAnsi="Verdana"/>
        </w:rPr>
      </w:pPr>
    </w:p>
    <w:p w:rsidR="0079562B" w:rsidRDefault="0079562B" w:rsidP="00A71BCB">
      <w:pPr>
        <w:rPr>
          <w:rFonts w:ascii="Verdana" w:hAnsi="Verdana"/>
        </w:rPr>
      </w:pPr>
    </w:p>
    <w:p w:rsidR="0079562B" w:rsidRDefault="0079562B" w:rsidP="00A71BCB">
      <w:pPr>
        <w:rPr>
          <w:rFonts w:ascii="Verdana" w:hAnsi="Verdana"/>
        </w:rPr>
      </w:pPr>
    </w:p>
    <w:p w:rsidR="00E0488A" w:rsidRPr="0098486B" w:rsidRDefault="00E0488A" w:rsidP="00A71BCB">
      <w:pPr>
        <w:rPr>
          <w:rFonts w:ascii="Verdana" w:hAnsi="Verdana"/>
          <w:b/>
          <w:u w:val="single"/>
        </w:rPr>
      </w:pPr>
      <w:r w:rsidRPr="0098486B">
        <w:rPr>
          <w:rFonts w:ascii="Verdana" w:hAnsi="Verdana"/>
          <w:b/>
          <w:u w:val="single"/>
        </w:rPr>
        <w:t>Recorded data:</w:t>
      </w:r>
    </w:p>
    <w:p w:rsidR="00E0488A" w:rsidRDefault="00E0488A" w:rsidP="00A71BCB">
      <w:pPr>
        <w:rPr>
          <w:rFonts w:ascii="Verdana" w:hAnsi="Verdana"/>
        </w:rPr>
      </w:pPr>
    </w:p>
    <w:p w:rsidR="00E0488A" w:rsidRDefault="00E0488A" w:rsidP="00A71BCB">
      <w:pPr>
        <w:rPr>
          <w:rFonts w:ascii="Verdana" w:hAnsi="Verdana"/>
        </w:rPr>
      </w:pPr>
      <w:r>
        <w:rPr>
          <w:rFonts w:ascii="Verdana" w:hAnsi="Verdana"/>
        </w:rPr>
        <w:t xml:space="preserve">trial:  </w:t>
      </w:r>
      <w:r>
        <w:rPr>
          <w:rFonts w:ascii="Verdana" w:hAnsi="Verdana"/>
        </w:rPr>
        <w:tab/>
        <w:t xml:space="preserve">   </w:t>
      </w:r>
      <w:r w:rsidR="0098486B">
        <w:rPr>
          <w:rFonts w:ascii="Verdana" w:hAnsi="Verdana"/>
        </w:rPr>
        <w:t>R</w:t>
      </w:r>
      <w:r>
        <w:rPr>
          <w:rFonts w:ascii="Verdana" w:hAnsi="Verdana"/>
        </w:rPr>
        <w:t>efers to the scenario</w:t>
      </w:r>
      <w:r w:rsidR="0098486B">
        <w:rPr>
          <w:rFonts w:ascii="Verdana" w:hAnsi="Verdana"/>
        </w:rPr>
        <w:t xml:space="preserve"> as organized in the config_task.txt file.</w:t>
      </w:r>
    </w:p>
    <w:p w:rsidR="00E0488A" w:rsidRDefault="0098486B" w:rsidP="00A71BCB">
      <w:pPr>
        <w:rPr>
          <w:rFonts w:ascii="Verdana" w:hAnsi="Verdana"/>
        </w:rPr>
      </w:pPr>
      <w:proofErr w:type="spellStart"/>
      <w:r>
        <w:rPr>
          <w:rFonts w:ascii="Verdana" w:hAnsi="Verdana"/>
        </w:rPr>
        <w:t>trial_type</w:t>
      </w:r>
      <w:proofErr w:type="spellEnd"/>
      <w:r w:rsidR="00E0488A">
        <w:rPr>
          <w:rFonts w:ascii="Verdana" w:hAnsi="Verdana"/>
        </w:rPr>
        <w:t xml:space="preserve">:  </w:t>
      </w:r>
      <w:r>
        <w:rPr>
          <w:rFonts w:ascii="Verdana" w:hAnsi="Verdana"/>
        </w:rPr>
        <w:t xml:space="preserve">   Indicates if the trial was Emotional, Neutral, or a Distractor.</w:t>
      </w:r>
    </w:p>
    <w:p w:rsidR="005C37FA" w:rsidRDefault="00E0488A" w:rsidP="005C37FA">
      <w:pPr>
        <w:rPr>
          <w:rFonts w:ascii="Verdana" w:hAnsi="Verdana"/>
        </w:rPr>
      </w:pPr>
      <w:proofErr w:type="spellStart"/>
      <w:r>
        <w:rPr>
          <w:rFonts w:ascii="Verdana" w:hAnsi="Verdana"/>
        </w:rPr>
        <w:t>stmnt_type</w:t>
      </w:r>
      <w:proofErr w:type="spellEnd"/>
      <w:r>
        <w:rPr>
          <w:rFonts w:ascii="Verdana" w:hAnsi="Verdana"/>
        </w:rPr>
        <w:t xml:space="preserve">:  </w:t>
      </w:r>
      <w:r w:rsidR="005C37FA">
        <w:rPr>
          <w:rFonts w:ascii="Verdana" w:hAnsi="Verdana"/>
        </w:rPr>
        <w:t>Statement type i</w:t>
      </w:r>
      <w:r w:rsidR="0098486B">
        <w:rPr>
          <w:rFonts w:ascii="Verdana" w:hAnsi="Verdana"/>
        </w:rPr>
        <w:t xml:space="preserve">ndicates the first (1), second (2), or third (3) </w:t>
      </w:r>
    </w:p>
    <w:p w:rsidR="005C37FA" w:rsidRDefault="005C37FA" w:rsidP="005C37FA">
      <w:pPr>
        <w:ind w:left="720" w:firstLine="720"/>
        <w:rPr>
          <w:rFonts w:ascii="Verdana" w:hAnsi="Verdana"/>
        </w:rPr>
      </w:pPr>
      <w:r>
        <w:rPr>
          <w:rFonts w:ascii="Verdana" w:hAnsi="Verdana"/>
        </w:rPr>
        <w:t xml:space="preserve">   </w:t>
      </w:r>
      <w:r w:rsidR="0098486B">
        <w:rPr>
          <w:rFonts w:ascii="Verdana" w:hAnsi="Verdana"/>
        </w:rPr>
        <w:t xml:space="preserve">sentence being rated.  Note that no </w:t>
      </w:r>
      <w:r w:rsidR="00E0488A">
        <w:rPr>
          <w:rFonts w:ascii="Verdana" w:hAnsi="Verdana"/>
        </w:rPr>
        <w:t xml:space="preserve">difference between </w:t>
      </w:r>
      <w:r>
        <w:rPr>
          <w:rFonts w:ascii="Verdana" w:hAnsi="Verdana"/>
        </w:rPr>
        <w:t xml:space="preserve"> </w:t>
      </w:r>
    </w:p>
    <w:p w:rsidR="00E0488A" w:rsidRDefault="005C37FA" w:rsidP="005C37FA">
      <w:pPr>
        <w:ind w:left="720" w:firstLine="720"/>
        <w:rPr>
          <w:rFonts w:ascii="Verdana" w:hAnsi="Verdana"/>
        </w:rPr>
      </w:pPr>
      <w:r>
        <w:rPr>
          <w:rFonts w:ascii="Verdana" w:hAnsi="Verdana"/>
        </w:rPr>
        <w:t xml:space="preserve">   </w:t>
      </w:r>
      <w:r w:rsidR="00E0488A">
        <w:rPr>
          <w:rFonts w:ascii="Verdana" w:hAnsi="Verdana"/>
        </w:rPr>
        <w:t>statement types has been confirmed</w:t>
      </w:r>
      <w:r w:rsidR="0098486B">
        <w:rPr>
          <w:rFonts w:ascii="Verdana" w:hAnsi="Verdana"/>
        </w:rPr>
        <w:t>.</w:t>
      </w:r>
    </w:p>
    <w:p w:rsidR="00466268" w:rsidRDefault="00E0488A" w:rsidP="00A71BCB">
      <w:pPr>
        <w:rPr>
          <w:rFonts w:ascii="Verdana" w:hAnsi="Verdana"/>
        </w:rPr>
      </w:pPr>
      <w:proofErr w:type="spellStart"/>
      <w:r>
        <w:rPr>
          <w:rFonts w:ascii="Verdana" w:hAnsi="Verdana"/>
        </w:rPr>
        <w:t>int_num</w:t>
      </w:r>
      <w:proofErr w:type="spellEnd"/>
      <w:r>
        <w:rPr>
          <w:rFonts w:ascii="Verdana" w:hAnsi="Verdana"/>
        </w:rPr>
        <w:t xml:space="preserve">: </w:t>
      </w:r>
      <w:r>
        <w:rPr>
          <w:rFonts w:ascii="Verdana" w:hAnsi="Verdana"/>
        </w:rPr>
        <w:tab/>
        <w:t xml:space="preserve">   </w:t>
      </w:r>
      <w:r w:rsidR="005C37FA">
        <w:rPr>
          <w:rFonts w:ascii="Verdana" w:hAnsi="Verdana"/>
        </w:rPr>
        <w:t>I</w:t>
      </w:r>
      <w:r>
        <w:rPr>
          <w:rFonts w:ascii="Verdana" w:hAnsi="Verdana"/>
        </w:rPr>
        <w:t>nterpretation number refers to the sentence being rated</w:t>
      </w:r>
      <w:r w:rsidR="00466268">
        <w:rPr>
          <w:rFonts w:ascii="Verdana" w:hAnsi="Verdana"/>
        </w:rPr>
        <w:t>:</w:t>
      </w:r>
    </w:p>
    <w:p w:rsidR="00466268" w:rsidRDefault="00466268" w:rsidP="00A71BCB">
      <w:pPr>
        <w:rPr>
          <w:rFonts w:ascii="Verdana" w:hAnsi="Verdana"/>
        </w:rPr>
      </w:pPr>
      <w:r>
        <w:rPr>
          <w:rFonts w:ascii="Verdana" w:hAnsi="Verdana"/>
        </w:rPr>
        <w:tab/>
      </w:r>
      <w:r>
        <w:rPr>
          <w:rFonts w:ascii="Verdana" w:hAnsi="Verdana"/>
        </w:rPr>
        <w:tab/>
      </w:r>
      <w:r>
        <w:rPr>
          <w:rFonts w:ascii="Verdana" w:hAnsi="Verdana"/>
        </w:rPr>
        <w:tab/>
      </w:r>
    </w:p>
    <w:p w:rsidR="00466268" w:rsidRDefault="00466268" w:rsidP="00A71BCB">
      <w:pPr>
        <w:rPr>
          <w:rFonts w:ascii="Verdana" w:hAnsi="Verdana"/>
        </w:rPr>
      </w:pPr>
      <w:r>
        <w:rPr>
          <w:rFonts w:ascii="Verdana" w:hAnsi="Verdana"/>
        </w:rPr>
        <w:tab/>
      </w:r>
      <w:r>
        <w:rPr>
          <w:rFonts w:ascii="Verdana" w:hAnsi="Verdana"/>
        </w:rPr>
        <w:tab/>
      </w:r>
      <w:r>
        <w:rPr>
          <w:rFonts w:ascii="Verdana" w:hAnsi="Verdana"/>
        </w:rPr>
        <w:tab/>
        <w:t>Sentence 1:</w:t>
      </w:r>
      <w:r w:rsidR="005C37FA">
        <w:rPr>
          <w:rFonts w:ascii="Verdana" w:hAnsi="Verdana"/>
        </w:rPr>
        <w:t xml:space="preserve"> N</w:t>
      </w:r>
      <w:r w:rsidR="00254902">
        <w:rPr>
          <w:rFonts w:ascii="Verdana" w:hAnsi="Verdana"/>
        </w:rPr>
        <w:t xml:space="preserve">eutral </w:t>
      </w:r>
      <w:r w:rsidR="005C37FA">
        <w:rPr>
          <w:rFonts w:ascii="Verdana" w:hAnsi="Verdana"/>
        </w:rPr>
        <w:t>L</w:t>
      </w:r>
      <w:r>
        <w:rPr>
          <w:rFonts w:ascii="Verdana" w:hAnsi="Verdana"/>
        </w:rPr>
        <w:t>ure</w:t>
      </w:r>
    </w:p>
    <w:p w:rsidR="00466268" w:rsidRDefault="00466268" w:rsidP="00A71BCB">
      <w:pPr>
        <w:rPr>
          <w:rFonts w:ascii="Verdana" w:hAnsi="Verdana"/>
        </w:rPr>
      </w:pPr>
      <w:r>
        <w:rPr>
          <w:rFonts w:ascii="Verdana" w:hAnsi="Verdana"/>
        </w:rPr>
        <w:tab/>
      </w:r>
      <w:r>
        <w:rPr>
          <w:rFonts w:ascii="Verdana" w:hAnsi="Verdana"/>
        </w:rPr>
        <w:tab/>
      </w:r>
      <w:r>
        <w:rPr>
          <w:rFonts w:ascii="Verdana" w:hAnsi="Verdana"/>
        </w:rPr>
        <w:tab/>
        <w:t xml:space="preserve">Sentence 2: </w:t>
      </w:r>
      <w:r w:rsidR="005C37FA">
        <w:rPr>
          <w:rFonts w:ascii="Verdana" w:hAnsi="Verdana"/>
        </w:rPr>
        <w:t>E</w:t>
      </w:r>
      <w:r w:rsidR="00254902">
        <w:rPr>
          <w:rFonts w:ascii="Verdana" w:hAnsi="Verdana"/>
        </w:rPr>
        <w:t xml:space="preserve">motional </w:t>
      </w:r>
      <w:r w:rsidR="005C37FA">
        <w:rPr>
          <w:rFonts w:ascii="Verdana" w:hAnsi="Verdana"/>
        </w:rPr>
        <w:t>L</w:t>
      </w:r>
      <w:r>
        <w:rPr>
          <w:rFonts w:ascii="Verdana" w:hAnsi="Verdana"/>
        </w:rPr>
        <w:t>ure</w:t>
      </w:r>
    </w:p>
    <w:p w:rsidR="00466268" w:rsidRDefault="00466268" w:rsidP="00A71BCB">
      <w:pPr>
        <w:rPr>
          <w:rFonts w:ascii="Verdana" w:hAnsi="Verdana"/>
        </w:rPr>
      </w:pPr>
      <w:r>
        <w:rPr>
          <w:rFonts w:ascii="Verdana" w:hAnsi="Verdana"/>
        </w:rPr>
        <w:tab/>
      </w:r>
      <w:r>
        <w:rPr>
          <w:rFonts w:ascii="Verdana" w:hAnsi="Verdana"/>
        </w:rPr>
        <w:tab/>
      </w:r>
      <w:r>
        <w:rPr>
          <w:rFonts w:ascii="Verdana" w:hAnsi="Verdana"/>
        </w:rPr>
        <w:tab/>
      </w:r>
      <w:r w:rsidR="005C37FA">
        <w:rPr>
          <w:rFonts w:ascii="Verdana" w:hAnsi="Verdana"/>
        </w:rPr>
        <w:t>Sentence 3: A</w:t>
      </w:r>
      <w:r>
        <w:rPr>
          <w:rFonts w:ascii="Verdana" w:hAnsi="Verdana"/>
        </w:rPr>
        <w:t>bsurd</w:t>
      </w:r>
    </w:p>
    <w:p w:rsidR="005C37FA" w:rsidRDefault="00466268" w:rsidP="00A71BCB">
      <w:pPr>
        <w:rPr>
          <w:rFonts w:ascii="Verdana" w:hAnsi="Verdana"/>
        </w:rPr>
      </w:pPr>
      <w:r>
        <w:rPr>
          <w:rFonts w:ascii="Verdana" w:hAnsi="Verdana"/>
        </w:rPr>
        <w:tab/>
      </w:r>
      <w:r>
        <w:rPr>
          <w:rFonts w:ascii="Verdana" w:hAnsi="Verdana"/>
        </w:rPr>
        <w:tab/>
      </w:r>
      <w:r>
        <w:rPr>
          <w:rFonts w:ascii="Verdana" w:hAnsi="Verdana"/>
        </w:rPr>
        <w:tab/>
        <w:t>Sent</w:t>
      </w:r>
      <w:r w:rsidR="005C37FA">
        <w:rPr>
          <w:rFonts w:ascii="Verdana" w:hAnsi="Verdana"/>
        </w:rPr>
        <w:t>ence 4: Truth</w:t>
      </w:r>
    </w:p>
    <w:p w:rsidR="00466268" w:rsidRDefault="00466268" w:rsidP="00A71BCB">
      <w:pPr>
        <w:rPr>
          <w:rFonts w:ascii="Verdana" w:hAnsi="Verdana"/>
        </w:rPr>
      </w:pPr>
    </w:p>
    <w:p w:rsidR="005C37FA" w:rsidRDefault="00E0488A" w:rsidP="005C37FA">
      <w:pPr>
        <w:shd w:val="clear" w:color="auto" w:fill="FFFFFF"/>
        <w:ind w:left="1440" w:hanging="1440"/>
        <w:rPr>
          <w:rFonts w:ascii="Verdana" w:hAnsi="Verdana"/>
        </w:rPr>
      </w:pPr>
      <w:proofErr w:type="spellStart"/>
      <w:r>
        <w:rPr>
          <w:rFonts w:ascii="Verdana" w:hAnsi="Verdana"/>
        </w:rPr>
        <w:t>int_type</w:t>
      </w:r>
      <w:proofErr w:type="spellEnd"/>
      <w:r>
        <w:rPr>
          <w:rFonts w:ascii="Verdana" w:hAnsi="Verdana"/>
        </w:rPr>
        <w:t xml:space="preserve">:  </w:t>
      </w:r>
      <w:r>
        <w:rPr>
          <w:rFonts w:ascii="Verdana" w:hAnsi="Verdana"/>
        </w:rPr>
        <w:tab/>
        <w:t xml:space="preserve">   </w:t>
      </w:r>
      <w:r w:rsidR="005C37FA">
        <w:rPr>
          <w:rFonts w:ascii="Verdana" w:hAnsi="Verdana"/>
        </w:rPr>
        <w:t xml:space="preserve">Interpretation type is the text description associated with </w:t>
      </w:r>
    </w:p>
    <w:p w:rsidR="00E0488A" w:rsidRDefault="005C37FA" w:rsidP="005C37FA">
      <w:pPr>
        <w:shd w:val="clear" w:color="auto" w:fill="FFFFFF"/>
        <w:ind w:left="1440"/>
        <w:rPr>
          <w:rFonts w:ascii="Verdana" w:hAnsi="Verdana"/>
        </w:rPr>
      </w:pPr>
      <w:r>
        <w:rPr>
          <w:rFonts w:ascii="Verdana" w:hAnsi="Verdana"/>
        </w:rPr>
        <w:t xml:space="preserve">   </w:t>
      </w:r>
      <w:proofErr w:type="spellStart"/>
      <w:r>
        <w:rPr>
          <w:rFonts w:ascii="Verdana" w:hAnsi="Verdana"/>
        </w:rPr>
        <w:t>int_num</w:t>
      </w:r>
      <w:proofErr w:type="spellEnd"/>
      <w:r>
        <w:rPr>
          <w:rFonts w:ascii="Verdana" w:hAnsi="Verdana"/>
        </w:rPr>
        <w:t>.</w:t>
      </w:r>
    </w:p>
    <w:p w:rsidR="00E0488A" w:rsidRDefault="00E0488A" w:rsidP="004C00CE">
      <w:pPr>
        <w:shd w:val="clear" w:color="auto" w:fill="FFFFFF"/>
        <w:ind w:left="1440" w:hanging="1440"/>
        <w:rPr>
          <w:rFonts w:ascii="Verdana" w:hAnsi="Verdana"/>
        </w:rPr>
      </w:pPr>
      <w:r>
        <w:rPr>
          <w:rFonts w:ascii="Verdana" w:hAnsi="Verdana"/>
        </w:rPr>
        <w:t xml:space="preserve">rating: </w:t>
      </w:r>
      <w:r>
        <w:rPr>
          <w:rFonts w:ascii="Verdana" w:hAnsi="Verdana"/>
        </w:rPr>
        <w:tab/>
        <w:t xml:space="preserve">   </w:t>
      </w:r>
      <w:r w:rsidR="00633C39">
        <w:rPr>
          <w:rFonts w:ascii="Verdana" w:hAnsi="Verdana"/>
        </w:rPr>
        <w:t>R</w:t>
      </w:r>
      <w:r>
        <w:rPr>
          <w:rFonts w:ascii="Verdana" w:hAnsi="Verdana"/>
        </w:rPr>
        <w:t xml:space="preserve">efers to the rating made by the participant for each hint and   </w:t>
      </w:r>
    </w:p>
    <w:p w:rsidR="00E0488A" w:rsidRDefault="00E0488A" w:rsidP="00E049F0">
      <w:pPr>
        <w:shd w:val="clear" w:color="auto" w:fill="FFFFFF"/>
        <w:ind w:left="1440"/>
        <w:rPr>
          <w:rFonts w:ascii="Verdana" w:hAnsi="Verdana"/>
        </w:rPr>
      </w:pPr>
      <w:r>
        <w:rPr>
          <w:rFonts w:ascii="Verdana" w:hAnsi="Verdana"/>
        </w:rPr>
        <w:t xml:space="preserve">   sentence in each scenario</w:t>
      </w:r>
    </w:p>
    <w:p w:rsidR="00E0488A" w:rsidRDefault="00E0488A" w:rsidP="00A71BCB">
      <w:pPr>
        <w:rPr>
          <w:rFonts w:ascii="Verdana" w:hAnsi="Verdana"/>
        </w:rPr>
      </w:pPr>
    </w:p>
    <w:p w:rsidR="00E0488A" w:rsidRDefault="00E0488A" w:rsidP="00555BFE">
      <w:pPr>
        <w:jc w:val="center"/>
        <w:rPr>
          <w:noProof/>
          <w:lang w:val="en-CA" w:eastAsia="en-CA"/>
        </w:rPr>
      </w:pPr>
    </w:p>
    <w:p w:rsidR="00E0488A" w:rsidRDefault="00400AC0" w:rsidP="00555BFE">
      <w:pPr>
        <w:jc w:val="center"/>
        <w:rPr>
          <w:rFonts w:ascii="Verdana" w:hAnsi="Verdana"/>
        </w:rPr>
      </w:pPr>
      <w:r>
        <w:rPr>
          <w:rFonts w:ascii="Verdana" w:hAnsi="Verdana"/>
          <w:noProof/>
          <w:lang w:val="en-CA" w:eastAsia="en-CA"/>
        </w:rPr>
        <w:drawing>
          <wp:inline distT="0" distB="0" distL="0" distR="0">
            <wp:extent cx="2965323" cy="34480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7898" cy="3462672"/>
                    </a:xfrm>
                    <a:prstGeom prst="rect">
                      <a:avLst/>
                    </a:prstGeom>
                    <a:noFill/>
                    <a:ln>
                      <a:noFill/>
                    </a:ln>
                  </pic:spPr>
                </pic:pic>
              </a:graphicData>
            </a:graphic>
          </wp:inline>
        </w:drawing>
      </w:r>
    </w:p>
    <w:p w:rsidR="00E0488A" w:rsidRDefault="00E0488A" w:rsidP="00555BFE">
      <w:pPr>
        <w:jc w:val="center"/>
        <w:rPr>
          <w:rFonts w:ascii="Verdana" w:hAnsi="Verdana"/>
        </w:rPr>
      </w:pPr>
    </w:p>
    <w:p w:rsidR="00E0488A" w:rsidRPr="00555BFE" w:rsidRDefault="00E0488A" w:rsidP="00555BFE">
      <w:pPr>
        <w:jc w:val="center"/>
        <w:rPr>
          <w:rFonts w:ascii="Verdana" w:hAnsi="Verdana"/>
          <w:sz w:val="20"/>
          <w:szCs w:val="20"/>
        </w:rPr>
      </w:pPr>
      <w:r w:rsidRPr="00555BFE">
        <w:rPr>
          <w:rFonts w:ascii="Verdana" w:hAnsi="Verdana"/>
          <w:sz w:val="20"/>
          <w:szCs w:val="20"/>
        </w:rPr>
        <w:t>Figure 6:  Excerpt from a BADE logfile</w:t>
      </w:r>
      <w:r>
        <w:rPr>
          <w:rFonts w:ascii="Verdana" w:hAnsi="Verdana"/>
          <w:sz w:val="20"/>
          <w:szCs w:val="20"/>
        </w:rPr>
        <w:t xml:space="preserve"> (for participant </w:t>
      </w:r>
      <w:r w:rsidR="00400AC0">
        <w:rPr>
          <w:rFonts w:ascii="Verdana" w:hAnsi="Verdana"/>
          <w:i/>
          <w:sz w:val="20"/>
          <w:szCs w:val="20"/>
        </w:rPr>
        <w:t>Subject_01</w:t>
      </w:r>
      <w:r>
        <w:rPr>
          <w:rFonts w:ascii="Verdana" w:hAnsi="Verdana"/>
          <w:sz w:val="20"/>
          <w:szCs w:val="20"/>
        </w:rPr>
        <w:t>).</w:t>
      </w:r>
    </w:p>
    <w:p w:rsidR="00E0488A" w:rsidRDefault="00E0488A" w:rsidP="0076430B">
      <w:pPr>
        <w:rPr>
          <w:sz w:val="40"/>
          <w:lang w:val="en-CA"/>
        </w:rPr>
      </w:pPr>
      <w:r>
        <w:rPr>
          <w:sz w:val="40"/>
          <w:lang w:val="en-CA"/>
        </w:rPr>
        <w:t xml:space="preserve"> </w:t>
      </w:r>
    </w:p>
    <w:p w:rsidR="00E0488A" w:rsidRDefault="00E0488A" w:rsidP="00FD775E">
      <w:pPr>
        <w:rPr>
          <w:rFonts w:ascii="Verdana" w:hAnsi="Verdana"/>
        </w:rPr>
      </w:pPr>
      <w:r>
        <w:rPr>
          <w:b/>
          <w:sz w:val="44"/>
          <w:szCs w:val="44"/>
          <w:u w:val="single"/>
        </w:rPr>
        <w:lastRenderedPageBreak/>
        <w:t>Scoring of</w:t>
      </w:r>
      <w:r w:rsidRPr="00565E9E">
        <w:rPr>
          <w:b/>
          <w:sz w:val="44"/>
          <w:szCs w:val="44"/>
          <w:u w:val="single"/>
        </w:rPr>
        <w:t xml:space="preserve"> BADE Task</w:t>
      </w:r>
    </w:p>
    <w:p w:rsidR="00E0488A" w:rsidRDefault="00E0488A" w:rsidP="00A71BCB">
      <w:pPr>
        <w:rPr>
          <w:sz w:val="40"/>
          <w:lang w:val="en-CA"/>
        </w:rPr>
      </w:pPr>
    </w:p>
    <w:p w:rsidR="0055436A" w:rsidRDefault="0055436A" w:rsidP="00FA5295">
      <w:pPr>
        <w:rPr>
          <w:rFonts w:ascii="Verdana" w:hAnsi="Verdana"/>
        </w:rPr>
      </w:pPr>
      <w:r w:rsidRPr="00CC6DD6">
        <w:rPr>
          <w:rFonts w:ascii="Verdana" w:hAnsi="Verdana"/>
          <w:b/>
        </w:rPr>
        <w:t>Note</w:t>
      </w:r>
      <w:r>
        <w:rPr>
          <w:rFonts w:ascii="Verdana" w:hAnsi="Verdana"/>
        </w:rPr>
        <w:t>: Each scenario condition name (e.g. emotional, neutral, or distractor) i</w:t>
      </w:r>
      <w:r w:rsidR="0021018D">
        <w:rPr>
          <w:rFonts w:ascii="Verdana" w:hAnsi="Verdana"/>
        </w:rPr>
        <w:t xml:space="preserve">s listed in the </w:t>
      </w:r>
      <w:r w:rsidR="00E8385C">
        <w:rPr>
          <w:rFonts w:ascii="Verdana" w:hAnsi="Verdana"/>
        </w:rPr>
        <w:t>config_task.txt</w:t>
      </w:r>
      <w:r w:rsidR="0021018D">
        <w:rPr>
          <w:rFonts w:ascii="Verdana" w:hAnsi="Verdana"/>
        </w:rPr>
        <w:t xml:space="preserve"> file; scenarios 1-12 are emotional, scenarios 13-24 are neutral, and scenarios 25-30 are distractor.</w:t>
      </w:r>
      <w:r>
        <w:rPr>
          <w:rFonts w:ascii="Verdana" w:hAnsi="Verdana"/>
        </w:rPr>
        <w:t xml:space="preserve"> As well, the </w:t>
      </w:r>
      <w:r w:rsidR="00E8385C">
        <w:rPr>
          <w:rFonts w:ascii="Verdana" w:hAnsi="Verdana"/>
        </w:rPr>
        <w:t>config_task.txt</w:t>
      </w:r>
      <w:r>
        <w:rPr>
          <w:rFonts w:ascii="Verdana" w:hAnsi="Verdana"/>
        </w:rPr>
        <w:t xml:space="preserve"> file is ordered such that the first </w:t>
      </w:r>
      <w:r w:rsidR="00A4559E">
        <w:rPr>
          <w:rFonts w:ascii="Verdana" w:hAnsi="Verdana"/>
        </w:rPr>
        <w:t>sentence is a neutral lure, the second sentence is an emotional lure</w:t>
      </w:r>
      <w:r>
        <w:rPr>
          <w:rFonts w:ascii="Verdana" w:hAnsi="Verdana"/>
        </w:rPr>
        <w:t>, the third sentence is absurd, and the fourth sentence is true</w:t>
      </w:r>
      <w:r w:rsidR="00A4559E">
        <w:rPr>
          <w:rFonts w:ascii="Verdana" w:hAnsi="Verdana"/>
        </w:rPr>
        <w:t xml:space="preserve"> (see “</w:t>
      </w:r>
      <w:proofErr w:type="spellStart"/>
      <w:r w:rsidR="00A4559E">
        <w:rPr>
          <w:rFonts w:ascii="Verdana" w:hAnsi="Verdana"/>
        </w:rPr>
        <w:t>int_num</w:t>
      </w:r>
      <w:proofErr w:type="spellEnd"/>
      <w:r w:rsidR="00A4559E">
        <w:rPr>
          <w:rFonts w:ascii="Verdana" w:hAnsi="Verdana"/>
        </w:rPr>
        <w:t>” described above)</w:t>
      </w:r>
      <w:r>
        <w:rPr>
          <w:rFonts w:ascii="Verdana" w:hAnsi="Verdana"/>
        </w:rPr>
        <w:t>.</w:t>
      </w:r>
    </w:p>
    <w:p w:rsidR="0055436A" w:rsidRDefault="0055436A" w:rsidP="00FA5295">
      <w:pPr>
        <w:rPr>
          <w:rFonts w:ascii="Verdana" w:hAnsi="Verdana"/>
        </w:rPr>
      </w:pPr>
    </w:p>
    <w:p w:rsidR="00E0488A" w:rsidRDefault="00E0488A" w:rsidP="00FA5295">
      <w:pPr>
        <w:rPr>
          <w:rFonts w:ascii="Verdana" w:hAnsi="Verdana"/>
        </w:rPr>
      </w:pPr>
      <w:r>
        <w:rPr>
          <w:rFonts w:ascii="Verdana" w:hAnsi="Verdana"/>
        </w:rPr>
        <w:t xml:space="preserve">Current scoring of the BADE task involves consideration of </w:t>
      </w:r>
      <w:r w:rsidRPr="00BE392B">
        <w:rPr>
          <w:rFonts w:ascii="Verdana" w:hAnsi="Verdana"/>
        </w:rPr>
        <w:t>two components</w:t>
      </w:r>
      <w:r>
        <w:rPr>
          <w:rFonts w:ascii="Verdana" w:hAnsi="Verdana"/>
        </w:rPr>
        <w:t>: ‘</w:t>
      </w:r>
      <w:r w:rsidRPr="00BE392B">
        <w:rPr>
          <w:rFonts w:ascii="Verdana" w:hAnsi="Verdana"/>
        </w:rPr>
        <w:t>evidence integration</w:t>
      </w:r>
      <w:r>
        <w:rPr>
          <w:rFonts w:ascii="Verdana" w:hAnsi="Verdana"/>
        </w:rPr>
        <w:t>’</w:t>
      </w:r>
      <w:r w:rsidRPr="00BE392B">
        <w:rPr>
          <w:rFonts w:ascii="Verdana" w:hAnsi="Verdana"/>
        </w:rPr>
        <w:t xml:space="preserve"> (the degree to which disambiguating information has been integrated) and </w:t>
      </w:r>
      <w:r>
        <w:rPr>
          <w:rFonts w:ascii="Verdana" w:hAnsi="Verdana"/>
        </w:rPr>
        <w:t>‘</w:t>
      </w:r>
      <w:r w:rsidRPr="00BE392B">
        <w:rPr>
          <w:rFonts w:ascii="Verdana" w:hAnsi="Verdana"/>
        </w:rPr>
        <w:t>conservatism</w:t>
      </w:r>
      <w:r>
        <w:rPr>
          <w:rFonts w:ascii="Verdana" w:hAnsi="Verdana"/>
        </w:rPr>
        <w:t>’</w:t>
      </w:r>
      <w:r w:rsidRPr="00BE392B">
        <w:rPr>
          <w:rFonts w:ascii="Verdana" w:hAnsi="Verdana"/>
        </w:rPr>
        <w:t xml:space="preserve"> (reduced willingness to provide high plausibility ratings when just</w:t>
      </w:r>
      <w:r>
        <w:rPr>
          <w:rFonts w:ascii="Verdana" w:hAnsi="Verdana"/>
        </w:rPr>
        <w:t>ified). O</w:t>
      </w:r>
      <w:r w:rsidRPr="00BE392B">
        <w:rPr>
          <w:rFonts w:ascii="Verdana" w:hAnsi="Verdana"/>
        </w:rPr>
        <w:t>nly evidence integration differ</w:t>
      </w:r>
      <w:r>
        <w:rPr>
          <w:rFonts w:ascii="Verdana" w:hAnsi="Verdana"/>
        </w:rPr>
        <w:t>s</w:t>
      </w:r>
      <w:r w:rsidRPr="00BE392B">
        <w:rPr>
          <w:rFonts w:ascii="Verdana" w:hAnsi="Verdana"/>
        </w:rPr>
        <w:t xml:space="preserve"> between severely delusional patients and the other groups, reflecting delusional subjects giving higher ratings for disconfirmed interpretations and lower ratings for confirmed interpretations</w:t>
      </w:r>
      <w:r>
        <w:rPr>
          <w:rFonts w:ascii="Verdana" w:hAnsi="Verdana"/>
        </w:rPr>
        <w:t>.</w:t>
      </w:r>
    </w:p>
    <w:p w:rsidR="00E0488A" w:rsidRPr="00FA5295" w:rsidRDefault="00E0488A" w:rsidP="00FA5295">
      <w:pPr>
        <w:rPr>
          <w:rFonts w:ascii="Verdana" w:hAnsi="Verdana"/>
          <w:lang w:val="en-CA"/>
        </w:rPr>
      </w:pPr>
    </w:p>
    <w:p w:rsidR="00E0488A" w:rsidRDefault="00E0488A" w:rsidP="00FA5295">
      <w:pPr>
        <w:rPr>
          <w:rFonts w:ascii="Verdana" w:hAnsi="Verdana"/>
          <w:lang w:val="en-CA"/>
        </w:rPr>
      </w:pPr>
      <w:r w:rsidRPr="00BE392B">
        <w:rPr>
          <w:rFonts w:ascii="Verdana" w:hAnsi="Verdana"/>
          <w:lang w:val="en-CA"/>
        </w:rPr>
        <w:t xml:space="preserve">For comparisons across studies, evidence integration and conservatism </w:t>
      </w:r>
      <w:r w:rsidRPr="00FA5295">
        <w:rPr>
          <w:rFonts w:ascii="Verdana" w:hAnsi="Verdana"/>
          <w:lang w:val="en-CA"/>
        </w:rPr>
        <w:t xml:space="preserve">should be computed as </w:t>
      </w:r>
      <w:r w:rsidRPr="00BE392B">
        <w:rPr>
          <w:rFonts w:ascii="Verdana" w:hAnsi="Verdana"/>
          <w:lang w:val="en-CA"/>
        </w:rPr>
        <w:t>sums of their</w:t>
      </w:r>
      <w:r w:rsidRPr="00FA5295">
        <w:rPr>
          <w:rFonts w:ascii="Verdana" w:hAnsi="Verdana"/>
          <w:lang w:val="en-CA"/>
        </w:rPr>
        <w:t xml:space="preserve"> </w:t>
      </w:r>
      <w:r w:rsidRPr="00BE392B">
        <w:rPr>
          <w:rFonts w:ascii="Verdana" w:hAnsi="Verdana"/>
          <w:lang w:val="en-CA"/>
        </w:rPr>
        <w:t xml:space="preserve">respective indicators. </w:t>
      </w:r>
      <w:r w:rsidR="00517F15">
        <w:rPr>
          <w:rFonts w:ascii="Verdana" w:hAnsi="Verdana"/>
          <w:lang w:val="en-CA"/>
        </w:rPr>
        <w:t>I</w:t>
      </w:r>
      <w:r w:rsidR="00156881">
        <w:rPr>
          <w:rFonts w:ascii="Verdana" w:hAnsi="Verdana"/>
          <w:lang w:val="en-CA"/>
        </w:rPr>
        <w:t xml:space="preserve">tem </w:t>
      </w:r>
      <w:r w:rsidR="00156881" w:rsidRPr="00156881">
        <w:rPr>
          <w:rFonts w:ascii="Verdana" w:hAnsi="Verdana"/>
          <w:lang w:val="en-CA"/>
        </w:rPr>
        <w:t xml:space="preserve">scores </w:t>
      </w:r>
      <w:r w:rsidR="00156881">
        <w:rPr>
          <w:rFonts w:ascii="Verdana" w:hAnsi="Verdana"/>
          <w:lang w:val="en-CA"/>
        </w:rPr>
        <w:t xml:space="preserve">need </w:t>
      </w:r>
      <w:r w:rsidR="00156881" w:rsidRPr="00156881">
        <w:rPr>
          <w:rFonts w:ascii="Verdana" w:hAnsi="Verdana"/>
          <w:lang w:val="en-CA"/>
        </w:rPr>
        <w:t xml:space="preserve">to </w:t>
      </w:r>
      <w:r w:rsidR="00156881">
        <w:rPr>
          <w:rFonts w:ascii="Verdana" w:hAnsi="Verdana"/>
          <w:lang w:val="en-CA"/>
        </w:rPr>
        <w:t xml:space="preserve">be converted to </w:t>
      </w:r>
      <w:r w:rsidR="00156881" w:rsidRPr="00156881">
        <w:rPr>
          <w:rFonts w:ascii="Verdana" w:hAnsi="Verdana"/>
          <w:lang w:val="en-CA"/>
        </w:rPr>
        <w:t xml:space="preserve">Z scores </w:t>
      </w:r>
      <w:r w:rsidR="00156881">
        <w:rPr>
          <w:rFonts w:ascii="Verdana" w:hAnsi="Verdana"/>
          <w:lang w:val="en-CA"/>
        </w:rPr>
        <w:t xml:space="preserve">prior to summing </w:t>
      </w:r>
      <w:r w:rsidR="00156881" w:rsidRPr="00156881">
        <w:rPr>
          <w:rFonts w:ascii="Verdana" w:hAnsi="Verdana"/>
          <w:lang w:val="en-CA"/>
        </w:rPr>
        <w:t>(mean of 0 STD of 1</w:t>
      </w:r>
      <w:r w:rsidR="00156881">
        <w:rPr>
          <w:rFonts w:ascii="Verdana" w:hAnsi="Verdana"/>
          <w:lang w:val="en-CA"/>
        </w:rPr>
        <w:t>, which is achieved by subtracting out the variable mean and dividing each value by the variables’ standard deviation</w:t>
      </w:r>
      <w:r w:rsidR="00156881" w:rsidRPr="00156881">
        <w:rPr>
          <w:rFonts w:ascii="Verdana" w:hAnsi="Verdana"/>
          <w:lang w:val="en-CA"/>
        </w:rPr>
        <w:t>).</w:t>
      </w:r>
      <w:r w:rsidR="00156881">
        <w:rPr>
          <w:rFonts w:ascii="Verdana" w:hAnsi="Verdana"/>
          <w:lang w:val="en-CA"/>
        </w:rPr>
        <w:t xml:space="preserve"> </w:t>
      </w:r>
      <w:r w:rsidRPr="00BE392B">
        <w:rPr>
          <w:rFonts w:ascii="Verdana" w:hAnsi="Verdana"/>
          <w:lang w:val="en-CA"/>
        </w:rPr>
        <w:t>Specifically, we recommend</w:t>
      </w:r>
      <w:r w:rsidRPr="00FA5295">
        <w:rPr>
          <w:rFonts w:ascii="Verdana" w:hAnsi="Verdana"/>
          <w:lang w:val="en-CA"/>
        </w:rPr>
        <w:t xml:space="preserve"> </w:t>
      </w:r>
      <w:r w:rsidRPr="00BE392B">
        <w:rPr>
          <w:rFonts w:ascii="Verdana" w:hAnsi="Verdana"/>
          <w:lang w:val="en-CA"/>
        </w:rPr>
        <w:t xml:space="preserve">that </w:t>
      </w:r>
      <w:r w:rsidR="00156881">
        <w:rPr>
          <w:rFonts w:ascii="Verdana" w:hAnsi="Verdana"/>
          <w:lang w:val="en-CA"/>
        </w:rPr>
        <w:t xml:space="preserve">after conversion to Z scores, </w:t>
      </w:r>
      <w:r w:rsidRPr="00BE392B">
        <w:rPr>
          <w:rFonts w:ascii="Verdana" w:hAnsi="Verdana"/>
          <w:lang w:val="en-CA"/>
        </w:rPr>
        <w:t>evidence integration be computed as the sum of</w:t>
      </w:r>
      <w:r w:rsidRPr="00FA5295">
        <w:rPr>
          <w:rFonts w:ascii="Verdana" w:hAnsi="Verdana"/>
          <w:lang w:val="en-CA"/>
        </w:rPr>
        <w:t xml:space="preserve"> </w:t>
      </w:r>
      <w:r w:rsidRPr="00BE392B">
        <w:rPr>
          <w:rFonts w:ascii="Verdana" w:hAnsi="Verdana"/>
          <w:lang w:val="en-CA"/>
        </w:rPr>
        <w:t>absurd 1, absurd 2, absurd 3, neutral lure 3, emotional</w:t>
      </w:r>
      <w:r w:rsidRPr="00FA5295">
        <w:rPr>
          <w:rFonts w:ascii="Verdana" w:hAnsi="Verdana"/>
          <w:lang w:val="en-CA"/>
        </w:rPr>
        <w:t xml:space="preserve"> </w:t>
      </w:r>
      <w:r w:rsidRPr="00BE392B">
        <w:rPr>
          <w:rFonts w:ascii="Verdana" w:hAnsi="Verdana"/>
          <w:lang w:val="en-CA"/>
        </w:rPr>
        <w:t>lure 3, and (true 3 ×</w:t>
      </w:r>
      <w:r>
        <w:rPr>
          <w:rFonts w:ascii="Verdana" w:hAnsi="Verdana"/>
          <w:lang w:val="en-CA"/>
        </w:rPr>
        <w:t>−</w:t>
      </w:r>
      <w:r w:rsidRPr="00BE392B">
        <w:rPr>
          <w:rFonts w:ascii="Verdana" w:hAnsi="Verdana"/>
          <w:lang w:val="en-CA"/>
        </w:rPr>
        <w:t>1), and that conservatism be computed</w:t>
      </w:r>
      <w:r w:rsidRPr="00FA5295">
        <w:rPr>
          <w:rFonts w:ascii="Verdana" w:hAnsi="Verdana"/>
          <w:lang w:val="en-CA"/>
        </w:rPr>
        <w:t xml:space="preserve"> </w:t>
      </w:r>
      <w:r w:rsidRPr="00BE392B">
        <w:rPr>
          <w:rFonts w:ascii="Verdana" w:hAnsi="Verdana"/>
          <w:lang w:val="en-CA"/>
        </w:rPr>
        <w:t>as the sum of ne</w:t>
      </w:r>
      <w:bookmarkStart w:id="3" w:name="_GoBack"/>
      <w:bookmarkEnd w:id="3"/>
      <w:r w:rsidRPr="00BE392B">
        <w:rPr>
          <w:rFonts w:ascii="Verdana" w:hAnsi="Verdana"/>
          <w:lang w:val="en-CA"/>
        </w:rPr>
        <w:t>utral lure 1, neutral lure 2,</w:t>
      </w:r>
      <w:r w:rsidRPr="00FA5295">
        <w:rPr>
          <w:rFonts w:ascii="Verdana" w:hAnsi="Verdana"/>
          <w:lang w:val="en-CA"/>
        </w:rPr>
        <w:t xml:space="preserve"> </w:t>
      </w:r>
      <w:r w:rsidRPr="00BE392B">
        <w:rPr>
          <w:rFonts w:ascii="Verdana" w:hAnsi="Verdana"/>
          <w:lang w:val="en-CA"/>
        </w:rPr>
        <w:t>emotional lure 1, emotional lure 2, true 1, and true 2.</w:t>
      </w:r>
    </w:p>
    <w:p w:rsidR="007C73DD" w:rsidRPr="00FA5295" w:rsidRDefault="007C73DD" w:rsidP="00FA5295">
      <w:pPr>
        <w:rPr>
          <w:rFonts w:ascii="Verdana" w:hAnsi="Verdana"/>
          <w:lang w:val="en-CA"/>
        </w:rPr>
      </w:pPr>
    </w:p>
    <w:p w:rsidR="00E0488A" w:rsidRDefault="000C3BEE" w:rsidP="00FA5295">
      <w:pPr>
        <w:numPr>
          <w:ins w:id="4" w:author="PHSABC" w:date="2016-02-11T09:50:00Z"/>
        </w:numPr>
        <w:rPr>
          <w:rFonts w:ascii="Verdana" w:hAnsi="Verdana"/>
          <w:lang w:val="en-CA"/>
        </w:rPr>
      </w:pPr>
      <w:r>
        <w:rPr>
          <w:rFonts w:ascii="Verdana" w:hAnsi="Verdana"/>
          <w:lang w:val="en-CA"/>
        </w:rPr>
        <w:t>For a complete description of PCA analysis and scoring methods, p</w:t>
      </w:r>
      <w:r w:rsidR="00E0488A" w:rsidRPr="00FA5295">
        <w:rPr>
          <w:rFonts w:ascii="Verdana" w:hAnsi="Verdana"/>
          <w:lang w:val="en-CA"/>
        </w:rPr>
        <w:t xml:space="preserve">lease see Sanford, N., </w:t>
      </w:r>
      <w:proofErr w:type="spellStart"/>
      <w:r w:rsidR="00E0488A" w:rsidRPr="00FA5295">
        <w:rPr>
          <w:rFonts w:ascii="Verdana" w:hAnsi="Verdana"/>
          <w:lang w:val="en-CA"/>
        </w:rPr>
        <w:t>Veckenstedt</w:t>
      </w:r>
      <w:proofErr w:type="spellEnd"/>
      <w:r w:rsidR="00E0488A" w:rsidRPr="00FA5295">
        <w:rPr>
          <w:rFonts w:ascii="Verdana" w:hAnsi="Verdana"/>
          <w:lang w:val="en-CA"/>
        </w:rPr>
        <w:t xml:space="preserve">, R., Moritz, S., </w:t>
      </w:r>
      <w:proofErr w:type="spellStart"/>
      <w:r w:rsidR="00E0488A" w:rsidRPr="00FA5295">
        <w:rPr>
          <w:rFonts w:ascii="Verdana" w:hAnsi="Verdana"/>
          <w:lang w:val="en-CA"/>
        </w:rPr>
        <w:t>Balzan</w:t>
      </w:r>
      <w:proofErr w:type="spellEnd"/>
      <w:r w:rsidR="00E0488A" w:rsidRPr="00FA5295">
        <w:rPr>
          <w:rFonts w:ascii="Verdana" w:hAnsi="Verdana"/>
          <w:lang w:val="en-CA"/>
        </w:rPr>
        <w:t>, R.P., &amp; Woodward, T.S.  (2014).  Impaired integration of disambiguating evidence in delusional schizophrenia patients.  Psychological Medicine, 44(13), 2729-2738.</w:t>
      </w:r>
    </w:p>
    <w:p w:rsidR="00BC3243" w:rsidRDefault="00BC3243" w:rsidP="00FA5295">
      <w:pPr>
        <w:rPr>
          <w:rFonts w:ascii="Verdana" w:hAnsi="Verdana"/>
          <w:lang w:val="en-CA"/>
        </w:rPr>
      </w:pPr>
    </w:p>
    <w:p w:rsidR="00BC3243" w:rsidRPr="00BE392B" w:rsidRDefault="00BC3243" w:rsidP="00FA5295">
      <w:pPr>
        <w:rPr>
          <w:rFonts w:ascii="Verdana" w:hAnsi="Verdana"/>
          <w:lang w:val="en-CA"/>
        </w:rPr>
      </w:pPr>
      <w:r>
        <w:rPr>
          <w:rFonts w:ascii="Verdana" w:hAnsi="Verdana"/>
          <w:lang w:val="en-CA"/>
        </w:rPr>
        <w:t>Note particularly in the paper above</w:t>
      </w:r>
      <w:r w:rsidR="00107D9B">
        <w:rPr>
          <w:rFonts w:ascii="Verdana" w:hAnsi="Verdana"/>
          <w:lang w:val="en-CA"/>
        </w:rPr>
        <w:t>,</w:t>
      </w:r>
      <w:r>
        <w:rPr>
          <w:rFonts w:ascii="Verdana" w:hAnsi="Verdana"/>
          <w:lang w:val="en-CA"/>
        </w:rPr>
        <w:t xml:space="preserve"> the section described “Comparisons with previous studies” (p.2735) which describes in more detail scoring methods.</w:t>
      </w:r>
    </w:p>
    <w:sectPr w:rsidR="00BC3243" w:rsidRPr="00BE392B" w:rsidSect="00A6199A">
      <w:pgSz w:w="12240" w:h="15840"/>
      <w:pgMar w:top="851"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92082"/>
    <w:multiLevelType w:val="multilevel"/>
    <w:tmpl w:val="B6A6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A65D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6F4C0C9A"/>
    <w:multiLevelType w:val="multilevel"/>
    <w:tmpl w:val="2A9A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2B2FC2"/>
    <w:multiLevelType w:val="hybridMultilevel"/>
    <w:tmpl w:val="FBB2A54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CB"/>
    <w:rsid w:val="00044395"/>
    <w:rsid w:val="00096BB5"/>
    <w:rsid w:val="000C3BEE"/>
    <w:rsid w:val="000E3C57"/>
    <w:rsid w:val="00107D9B"/>
    <w:rsid w:val="001177E8"/>
    <w:rsid w:val="00156881"/>
    <w:rsid w:val="00157341"/>
    <w:rsid w:val="00185494"/>
    <w:rsid w:val="001B624A"/>
    <w:rsid w:val="001E0C9B"/>
    <w:rsid w:val="001E3816"/>
    <w:rsid w:val="00203C81"/>
    <w:rsid w:val="0021018D"/>
    <w:rsid w:val="0021235B"/>
    <w:rsid w:val="00254902"/>
    <w:rsid w:val="00256EF2"/>
    <w:rsid w:val="00263B0D"/>
    <w:rsid w:val="002748B0"/>
    <w:rsid w:val="00291944"/>
    <w:rsid w:val="00294425"/>
    <w:rsid w:val="002C2CE8"/>
    <w:rsid w:val="002C6183"/>
    <w:rsid w:val="002D01EE"/>
    <w:rsid w:val="002F1A5F"/>
    <w:rsid w:val="002F32A3"/>
    <w:rsid w:val="0033733F"/>
    <w:rsid w:val="00380458"/>
    <w:rsid w:val="00397717"/>
    <w:rsid w:val="003A7809"/>
    <w:rsid w:val="003D2A76"/>
    <w:rsid w:val="00400AC0"/>
    <w:rsid w:val="004042B3"/>
    <w:rsid w:val="00421DA9"/>
    <w:rsid w:val="0044721F"/>
    <w:rsid w:val="00456FD4"/>
    <w:rsid w:val="00464AD8"/>
    <w:rsid w:val="00466268"/>
    <w:rsid w:val="0048445B"/>
    <w:rsid w:val="00493E6D"/>
    <w:rsid w:val="004944CA"/>
    <w:rsid w:val="00496FA1"/>
    <w:rsid w:val="004A334D"/>
    <w:rsid w:val="004C00CE"/>
    <w:rsid w:val="00510E77"/>
    <w:rsid w:val="00515B22"/>
    <w:rsid w:val="00517F15"/>
    <w:rsid w:val="005239CF"/>
    <w:rsid w:val="00530D7A"/>
    <w:rsid w:val="0055436A"/>
    <w:rsid w:val="00555BFE"/>
    <w:rsid w:val="00561E9A"/>
    <w:rsid w:val="00565E9E"/>
    <w:rsid w:val="005734E5"/>
    <w:rsid w:val="00591675"/>
    <w:rsid w:val="005B3B75"/>
    <w:rsid w:val="005C37FA"/>
    <w:rsid w:val="005D5331"/>
    <w:rsid w:val="00601633"/>
    <w:rsid w:val="00633C39"/>
    <w:rsid w:val="006968B8"/>
    <w:rsid w:val="006A494E"/>
    <w:rsid w:val="006D1FAC"/>
    <w:rsid w:val="006D5DDB"/>
    <w:rsid w:val="006D5F81"/>
    <w:rsid w:val="006F2C30"/>
    <w:rsid w:val="0071167E"/>
    <w:rsid w:val="00714491"/>
    <w:rsid w:val="0075681D"/>
    <w:rsid w:val="0076430B"/>
    <w:rsid w:val="0079562B"/>
    <w:rsid w:val="007C73DD"/>
    <w:rsid w:val="007D4C88"/>
    <w:rsid w:val="007D6230"/>
    <w:rsid w:val="008E0B55"/>
    <w:rsid w:val="0090006E"/>
    <w:rsid w:val="0092624C"/>
    <w:rsid w:val="009551D4"/>
    <w:rsid w:val="00962A90"/>
    <w:rsid w:val="00971E27"/>
    <w:rsid w:val="00977BD5"/>
    <w:rsid w:val="0098486B"/>
    <w:rsid w:val="009C61A6"/>
    <w:rsid w:val="009F6BCF"/>
    <w:rsid w:val="00A4559E"/>
    <w:rsid w:val="00A56A4D"/>
    <w:rsid w:val="00A6199A"/>
    <w:rsid w:val="00A71BCB"/>
    <w:rsid w:val="00A85204"/>
    <w:rsid w:val="00A9310C"/>
    <w:rsid w:val="00AD778B"/>
    <w:rsid w:val="00AF747B"/>
    <w:rsid w:val="00B326DC"/>
    <w:rsid w:val="00BC3243"/>
    <w:rsid w:val="00BD5010"/>
    <w:rsid w:val="00BE392B"/>
    <w:rsid w:val="00C10138"/>
    <w:rsid w:val="00C300C0"/>
    <w:rsid w:val="00C71902"/>
    <w:rsid w:val="00C724AC"/>
    <w:rsid w:val="00C8191B"/>
    <w:rsid w:val="00CC4C15"/>
    <w:rsid w:val="00CC6DD6"/>
    <w:rsid w:val="00D13B9E"/>
    <w:rsid w:val="00D21084"/>
    <w:rsid w:val="00D62E26"/>
    <w:rsid w:val="00DC4FCD"/>
    <w:rsid w:val="00DD44D9"/>
    <w:rsid w:val="00E0488A"/>
    <w:rsid w:val="00E049F0"/>
    <w:rsid w:val="00E22242"/>
    <w:rsid w:val="00E47E19"/>
    <w:rsid w:val="00E8385C"/>
    <w:rsid w:val="00FA5295"/>
    <w:rsid w:val="00FC7930"/>
    <w:rsid w:val="00FD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8273D"/>
  <w15:docId w15:val="{8D5C4CE6-02F2-4429-87E8-03B4280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331"/>
    <w:pPr>
      <w:ind w:left="720"/>
      <w:contextualSpacing/>
    </w:pPr>
  </w:style>
  <w:style w:type="paragraph" w:styleId="BalloonText">
    <w:name w:val="Balloon Text"/>
    <w:basedOn w:val="Normal"/>
    <w:link w:val="BalloonTextChar"/>
    <w:uiPriority w:val="99"/>
    <w:semiHidden/>
    <w:rsid w:val="00D13B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B9E"/>
    <w:rPr>
      <w:rFonts w:ascii="Tahoma" w:hAnsi="Tahoma" w:cs="Tahoma"/>
      <w:sz w:val="16"/>
      <w:szCs w:val="16"/>
      <w:lang w:val="en-US"/>
    </w:rPr>
  </w:style>
  <w:style w:type="character" w:styleId="CommentReference">
    <w:name w:val="annotation reference"/>
    <w:basedOn w:val="DefaultParagraphFont"/>
    <w:uiPriority w:val="99"/>
    <w:semiHidden/>
    <w:unhideWhenUsed/>
    <w:rsid w:val="0048445B"/>
    <w:rPr>
      <w:sz w:val="16"/>
      <w:szCs w:val="16"/>
    </w:rPr>
  </w:style>
  <w:style w:type="paragraph" w:styleId="CommentText">
    <w:name w:val="annotation text"/>
    <w:basedOn w:val="Normal"/>
    <w:link w:val="CommentTextChar"/>
    <w:uiPriority w:val="99"/>
    <w:semiHidden/>
    <w:unhideWhenUsed/>
    <w:rsid w:val="0048445B"/>
    <w:rPr>
      <w:sz w:val="20"/>
      <w:szCs w:val="20"/>
    </w:rPr>
  </w:style>
  <w:style w:type="character" w:customStyle="1" w:styleId="CommentTextChar">
    <w:name w:val="Comment Text Char"/>
    <w:basedOn w:val="DefaultParagraphFont"/>
    <w:link w:val="CommentText"/>
    <w:uiPriority w:val="99"/>
    <w:semiHidden/>
    <w:rsid w:val="0048445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8445B"/>
    <w:rPr>
      <w:b/>
      <w:bCs/>
    </w:rPr>
  </w:style>
  <w:style w:type="character" w:customStyle="1" w:styleId="CommentSubjectChar">
    <w:name w:val="Comment Subject Char"/>
    <w:basedOn w:val="CommentTextChar"/>
    <w:link w:val="CommentSubject"/>
    <w:uiPriority w:val="99"/>
    <w:semiHidden/>
    <w:rsid w:val="0048445B"/>
    <w:rPr>
      <w:rFonts w:ascii="Times New Roman" w:eastAsia="Times New Roman" w:hAnsi="Times New Roman"/>
      <w:b/>
      <w:bCs/>
      <w:sz w:val="20"/>
      <w:szCs w:val="20"/>
    </w:rPr>
  </w:style>
  <w:style w:type="character" w:styleId="Hyperlink">
    <w:name w:val="Hyperlink"/>
    <w:basedOn w:val="DefaultParagraphFont"/>
    <w:uiPriority w:val="99"/>
    <w:unhideWhenUsed/>
    <w:rsid w:val="00A85204"/>
    <w:rPr>
      <w:color w:val="0000FF" w:themeColor="hyperlink"/>
      <w:u w:val="single"/>
    </w:rPr>
  </w:style>
  <w:style w:type="character" w:styleId="FollowedHyperlink">
    <w:name w:val="FollowedHyperlink"/>
    <w:basedOn w:val="DefaultParagraphFont"/>
    <w:uiPriority w:val="99"/>
    <w:semiHidden/>
    <w:unhideWhenUsed/>
    <w:rsid w:val="00156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oracle.com/technetwork/java/javase/downloads/jre8-downloads-2133155.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1741</Words>
  <Characters>9122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BADE Task</vt:lpstr>
      <vt:lpstr>Instructions for BADE Task</vt:lpstr>
    </vt:vector>
  </TitlesOfParts>
  <Company>Toshiba</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BADE Task</dc:title>
  <dc:creator>rainbow</dc:creator>
  <cp:lastModifiedBy>Todd Woodward</cp:lastModifiedBy>
  <cp:revision>3</cp:revision>
  <dcterms:created xsi:type="dcterms:W3CDTF">2021-01-05T15:42:00Z</dcterms:created>
  <dcterms:modified xsi:type="dcterms:W3CDTF">2021-01-05T15:48:00Z</dcterms:modified>
</cp:coreProperties>
</file>